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E9514" w14:textId="77777777" w:rsidR="00F861D6" w:rsidRDefault="00F861D6" w:rsidP="00F861D6">
      <w:pPr>
        <w:pStyle w:val="Title"/>
        <w:rPr>
          <w:rStyle w:val="Strong"/>
          <w:rFonts w:asciiTheme="minorHAnsi" w:hAnsiTheme="minorHAnsi"/>
          <w:color w:val="009AA6"/>
        </w:rPr>
      </w:pPr>
      <w:r w:rsidRPr="009C05DE">
        <w:rPr>
          <w:rStyle w:val="Strong"/>
          <w:rFonts w:asciiTheme="minorHAnsi" w:hAnsiTheme="minorHAnsi"/>
          <w:color w:val="009AA6"/>
        </w:rPr>
        <w:t>STRANDS AND STANDARDS</w:t>
      </w:r>
    </w:p>
    <w:p w14:paraId="4489EBCB" w14:textId="77777777" w:rsidR="00F861D6" w:rsidRPr="00824397" w:rsidRDefault="00F861D6" w:rsidP="00F861D6"/>
    <w:p w14:paraId="7A27A82E" w14:textId="484C0C79" w:rsidR="00F861D6" w:rsidRPr="00DA45A0" w:rsidRDefault="00F861D6" w:rsidP="000554AC">
      <w:pPr>
        <w:pStyle w:val="Heading1"/>
        <w:spacing w:before="0" w:line="240" w:lineRule="auto"/>
        <w:contextualSpacing/>
        <w:rPr>
          <w:rStyle w:val="Strong"/>
          <w:rFonts w:asciiTheme="minorHAnsi" w:eastAsiaTheme="minorEastAsia" w:hAnsiTheme="minorHAnsi" w:cstheme="minorBidi"/>
          <w:color w:val="CA7105"/>
          <w:spacing w:val="15"/>
          <w:sz w:val="56"/>
          <w:szCs w:val="56"/>
        </w:rPr>
      </w:pPr>
      <w:r w:rsidRPr="00DA45A0">
        <w:rPr>
          <w:rStyle w:val="Strong"/>
          <w:rFonts w:asciiTheme="minorHAnsi" w:eastAsiaTheme="minorEastAsia" w:hAnsiTheme="minorHAnsi" w:cstheme="minorBidi"/>
          <w:color w:val="CA7105"/>
          <w:spacing w:val="15"/>
          <w:sz w:val="56"/>
          <w:szCs w:val="56"/>
        </w:rPr>
        <w:t>EARLY CHILDHOOD EDUCATION 1</w:t>
      </w:r>
      <w:r w:rsidR="00F03208" w:rsidRPr="00DA45A0">
        <w:rPr>
          <w:rStyle w:val="Strong"/>
          <w:rFonts w:asciiTheme="minorHAnsi" w:eastAsiaTheme="minorEastAsia" w:hAnsiTheme="minorHAnsi" w:cstheme="minorBidi"/>
          <w:color w:val="CA7105"/>
          <w:spacing w:val="15"/>
          <w:sz w:val="56"/>
          <w:szCs w:val="56"/>
        </w:rPr>
        <w:t>A</w:t>
      </w:r>
    </w:p>
    <w:p w14:paraId="5BD931ED" w14:textId="47A15A1F" w:rsidR="00F03208" w:rsidRDefault="00F03208" w:rsidP="00F03208">
      <w:pPr>
        <w:spacing w:after="0" w:line="240" w:lineRule="auto"/>
        <w:contextualSpacing/>
      </w:pPr>
      <w:r>
        <w:t xml:space="preserve">(To be named Early Childhood Education </w:t>
      </w:r>
      <w:r w:rsidR="007C004D">
        <w:t>1</w:t>
      </w:r>
      <w:r>
        <w:t xml:space="preserve"> in the </w:t>
      </w:r>
      <w:r w:rsidR="007C004D">
        <w:t>20</w:t>
      </w:r>
      <w:r>
        <w:t>19-20 school year)</w:t>
      </w:r>
    </w:p>
    <w:p w14:paraId="12079782" w14:textId="77777777" w:rsidR="00F03208" w:rsidRPr="00F03208" w:rsidRDefault="00F03208" w:rsidP="00F03208"/>
    <w:p w14:paraId="1DFF9261" w14:textId="77777777" w:rsidR="000554AC" w:rsidRPr="000554AC" w:rsidRDefault="000554AC" w:rsidP="000554AC"/>
    <w:p w14:paraId="5E6BD9F4" w14:textId="77777777" w:rsidR="00F861D6" w:rsidRDefault="00F861D6" w:rsidP="00F861D6">
      <w:pPr>
        <w:rPr>
          <w:rStyle w:val="Strong"/>
          <w:color w:val="608D09"/>
          <w:sz w:val="36"/>
          <w:szCs w:val="36"/>
        </w:rPr>
      </w:pPr>
      <w:r w:rsidRPr="00883694">
        <w:rPr>
          <w:noProof/>
        </w:rPr>
        <w:drawing>
          <wp:inline distT="0" distB="0" distL="0" distR="0" wp14:anchorId="6A4A59FF" wp14:editId="416B6B18">
            <wp:extent cx="2600325" cy="1143000"/>
            <wp:effectExtent l="0" t="0" r="9525" b="0"/>
            <wp:docPr id="4" name="Picture 4" descr="G:\__2017 ADA Web Documents\FACS\FACS_Logo_RGB_Preferred_Tagline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_2017 ADA Web Documents\FACS\FACS_Logo_RGB_Preferred_Tagline_tra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5589" cy="1145314"/>
                    </a:xfrm>
                    <a:prstGeom prst="rect">
                      <a:avLst/>
                    </a:prstGeom>
                    <a:noFill/>
                    <a:ln>
                      <a:noFill/>
                    </a:ln>
                  </pic:spPr>
                </pic:pic>
              </a:graphicData>
            </a:graphic>
          </wp:inline>
        </w:drawing>
      </w:r>
    </w:p>
    <w:p w14:paraId="6A955F8C" w14:textId="77777777" w:rsidR="00F861D6" w:rsidRPr="006E3778" w:rsidRDefault="00F861D6" w:rsidP="00F861D6">
      <w:pPr>
        <w:pStyle w:val="Heading1"/>
        <w:spacing w:before="360"/>
        <w:rPr>
          <w:rStyle w:val="Strong"/>
          <w:color w:val="608D09"/>
          <w:sz w:val="36"/>
          <w:szCs w:val="36"/>
        </w:rPr>
      </w:pPr>
      <w:r w:rsidRPr="006E3778">
        <w:rPr>
          <w:rStyle w:val="Strong"/>
          <w:color w:val="608D09"/>
          <w:sz w:val="36"/>
          <w:szCs w:val="36"/>
        </w:rPr>
        <w:t>Course</w:t>
      </w:r>
      <w:r w:rsidRPr="006E3778">
        <w:rPr>
          <w:b/>
          <w:color w:val="608D09"/>
          <w:sz w:val="36"/>
          <w:szCs w:val="36"/>
        </w:rPr>
        <w:t xml:space="preserve"> Descr</w:t>
      </w:r>
      <w:r w:rsidRPr="006E3778">
        <w:rPr>
          <w:rStyle w:val="Strong"/>
          <w:color w:val="608D09"/>
          <w:sz w:val="36"/>
          <w:szCs w:val="36"/>
        </w:rPr>
        <w:t>iption</w:t>
      </w:r>
    </w:p>
    <w:p w14:paraId="7F7F6C00" w14:textId="4FC0F406" w:rsidR="00F861D6" w:rsidRPr="00E4350E" w:rsidRDefault="00F861D6" w:rsidP="00F861D6">
      <w:pPr>
        <w:spacing w:after="0" w:line="360" w:lineRule="auto"/>
        <w:rPr>
          <w:rStyle w:val="Strong"/>
          <w:b w:val="0"/>
          <w:sz w:val="24"/>
          <w:szCs w:val="24"/>
        </w:rPr>
      </w:pPr>
      <w:r w:rsidRPr="00E4350E">
        <w:rPr>
          <w:rStyle w:val="Strong"/>
          <w:b w:val="0"/>
          <w:sz w:val="24"/>
          <w:szCs w:val="24"/>
        </w:rPr>
        <w:t xml:space="preserve">This semester course </w:t>
      </w:r>
      <w:r w:rsidR="00401910">
        <w:rPr>
          <w:rStyle w:val="Strong"/>
          <w:b w:val="0"/>
          <w:sz w:val="24"/>
          <w:szCs w:val="24"/>
        </w:rPr>
        <w:t xml:space="preserve">introduces students to child-related careers and the Child Development Associate Credential (CDA). </w:t>
      </w:r>
      <w:r w:rsidRPr="00E4350E">
        <w:rPr>
          <w:rStyle w:val="Strong"/>
          <w:b w:val="0"/>
          <w:sz w:val="24"/>
          <w:szCs w:val="24"/>
        </w:rPr>
        <w:t>Instruction is given regarding developmentally appropriate practice</w:t>
      </w:r>
      <w:r w:rsidR="00401910">
        <w:rPr>
          <w:rStyle w:val="Strong"/>
          <w:b w:val="0"/>
          <w:sz w:val="24"/>
          <w:szCs w:val="24"/>
        </w:rPr>
        <w:t xml:space="preserve">s (DAP) and </w:t>
      </w:r>
      <w:r w:rsidRPr="00E4350E">
        <w:rPr>
          <w:rStyle w:val="Strong"/>
          <w:b w:val="0"/>
          <w:sz w:val="24"/>
          <w:szCs w:val="24"/>
        </w:rPr>
        <w:t>curr</w:t>
      </w:r>
      <w:r w:rsidR="00401910">
        <w:rPr>
          <w:rStyle w:val="Strong"/>
          <w:b w:val="0"/>
          <w:sz w:val="24"/>
          <w:szCs w:val="24"/>
        </w:rPr>
        <w:t>iculum and facility design for young children</w:t>
      </w:r>
      <w:r w:rsidRPr="00E4350E">
        <w:rPr>
          <w:rStyle w:val="Strong"/>
          <w:b w:val="0"/>
          <w:sz w:val="24"/>
          <w:szCs w:val="24"/>
        </w:rPr>
        <w:t xml:space="preserve">. </w:t>
      </w:r>
      <w:r>
        <w:rPr>
          <w:rStyle w:val="Strong"/>
          <w:b w:val="0"/>
          <w:sz w:val="24"/>
          <w:szCs w:val="24"/>
        </w:rPr>
        <w:t>Early Childhood Education lab</w:t>
      </w:r>
      <w:r w:rsidRPr="00E4350E">
        <w:rPr>
          <w:rStyle w:val="Strong"/>
          <w:b w:val="0"/>
          <w:sz w:val="24"/>
          <w:szCs w:val="24"/>
        </w:rPr>
        <w:t xml:space="preserve"> training </w:t>
      </w:r>
      <w:r>
        <w:rPr>
          <w:rStyle w:val="Strong"/>
          <w:b w:val="0"/>
          <w:sz w:val="24"/>
          <w:szCs w:val="24"/>
        </w:rPr>
        <w:t>may</w:t>
      </w:r>
      <w:r w:rsidRPr="00E4350E">
        <w:rPr>
          <w:rStyle w:val="Strong"/>
          <w:b w:val="0"/>
          <w:sz w:val="24"/>
          <w:szCs w:val="24"/>
        </w:rPr>
        <w:t xml:space="preserve"> be a part of the course. This course will strengthen comprehension of concepts and standards outlined in Science, Technology, Engineering and Math (STEM) education. Student leadership and competitive events (FCCLA) may be integrated into this course.</w:t>
      </w:r>
      <w:r>
        <w:rPr>
          <w:rStyle w:val="Strong"/>
          <w:b w:val="0"/>
          <w:sz w:val="24"/>
          <w:szCs w:val="24"/>
        </w:rPr>
        <w:t xml:space="preserve"> </w:t>
      </w:r>
      <w:r w:rsidR="00EF3A3D" w:rsidRPr="00E4350E">
        <w:rPr>
          <w:rStyle w:val="Strong"/>
          <w:b w:val="0"/>
          <w:sz w:val="24"/>
          <w:szCs w:val="24"/>
        </w:rPr>
        <w:t>Previous completion of the Child Development course is REQUIRED.</w:t>
      </w:r>
    </w:p>
    <w:p w14:paraId="565F3CA7" w14:textId="77777777" w:rsidR="00F861D6" w:rsidRDefault="00F861D6" w:rsidP="00F861D6">
      <w:pPr>
        <w:spacing w:after="0" w:line="360" w:lineRule="auto"/>
        <w:rPr>
          <w:rStyle w:val="Strong"/>
          <w:b w:val="0"/>
          <w:sz w:val="24"/>
          <w:szCs w:val="24"/>
        </w:rPr>
      </w:pPr>
    </w:p>
    <w:p w14:paraId="1EA6A7DD" w14:textId="77777777" w:rsidR="00F861D6" w:rsidRDefault="00F861D6" w:rsidP="00F861D6">
      <w:pPr>
        <w:spacing w:after="0" w:line="360" w:lineRule="auto"/>
        <w:rPr>
          <w:rStyle w:val="Strong"/>
          <w:b w:val="0"/>
          <w:sz w:val="24"/>
          <w:szCs w:val="24"/>
        </w:rPr>
      </w:pPr>
    </w:p>
    <w:p w14:paraId="7A8290EA" w14:textId="77777777" w:rsidR="00F861D6" w:rsidRDefault="00F861D6" w:rsidP="00F861D6">
      <w:pPr>
        <w:rPr>
          <w:rStyle w:val="Strong"/>
          <w:b w:val="0"/>
          <w:sz w:val="24"/>
          <w:szCs w:val="24"/>
        </w:rPr>
      </w:pPr>
      <w:r>
        <w:rPr>
          <w:b/>
          <w:bCs/>
          <w:noProof/>
        </w:rPr>
        <w:drawing>
          <wp:anchor distT="0" distB="0" distL="114300" distR="114300" simplePos="0" relativeHeight="251659264" behindDoc="0" locked="0" layoutInCell="1" allowOverlap="1" wp14:anchorId="50F8614B" wp14:editId="63B95176">
            <wp:simplePos x="0" y="0"/>
            <wp:positionH relativeFrom="column">
              <wp:posOffset>38735</wp:posOffset>
            </wp:positionH>
            <wp:positionV relativeFrom="paragraph">
              <wp:posOffset>312150</wp:posOffset>
            </wp:positionV>
            <wp:extent cx="3593465" cy="408305"/>
            <wp:effectExtent l="0" t="0" r="6985" b="0"/>
            <wp:wrapTopAndBottom/>
            <wp:docPr id="1" name="Picture 1" descr="Career and Technical Education logo" title="CTE Learning that works for U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e-horiz-utah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3465" cy="408305"/>
                    </a:xfrm>
                    <a:prstGeom prst="rect">
                      <a:avLst/>
                    </a:prstGeom>
                  </pic:spPr>
                </pic:pic>
              </a:graphicData>
            </a:graphic>
          </wp:anchor>
        </w:drawing>
      </w:r>
      <w:r>
        <w:rPr>
          <w:rStyle w:val="Strong"/>
          <w:b w:val="0"/>
          <w:sz w:val="24"/>
          <w:szCs w:val="24"/>
        </w:rPr>
        <w:br w:type="page"/>
      </w:r>
    </w:p>
    <w:tbl>
      <w:tblPr>
        <w:tblStyle w:val="TableGrid"/>
        <w:tblW w:w="0" w:type="auto"/>
        <w:tblLook w:val="04A0" w:firstRow="1" w:lastRow="0" w:firstColumn="1" w:lastColumn="0" w:noHBand="0" w:noVBand="1"/>
      </w:tblPr>
      <w:tblGrid>
        <w:gridCol w:w="4675"/>
        <w:gridCol w:w="4675"/>
      </w:tblGrid>
      <w:tr w:rsidR="00F861D6" w14:paraId="1C1E29E7" w14:textId="77777777" w:rsidTr="00F861D6">
        <w:trPr>
          <w:cantSplit/>
          <w:tblHeader/>
        </w:trPr>
        <w:tc>
          <w:tcPr>
            <w:tcW w:w="4675" w:type="dxa"/>
            <w:shd w:val="clear" w:color="auto" w:fill="auto"/>
          </w:tcPr>
          <w:p w14:paraId="7DFE53B8" w14:textId="77777777" w:rsidR="00F861D6" w:rsidRPr="00B36E12" w:rsidRDefault="00F861D6" w:rsidP="00F861D6">
            <w:pPr>
              <w:spacing w:after="0" w:line="240" w:lineRule="auto"/>
              <w:contextualSpacing/>
              <w:rPr>
                <w:rStyle w:val="Strong"/>
                <w:sz w:val="24"/>
                <w:szCs w:val="24"/>
              </w:rPr>
            </w:pPr>
            <w:r w:rsidRPr="00B36E12">
              <w:rPr>
                <w:rStyle w:val="Strong"/>
                <w:color w:val="009AA6"/>
                <w:sz w:val="24"/>
                <w:szCs w:val="24"/>
              </w:rPr>
              <w:lastRenderedPageBreak/>
              <w:t>Intended Grade Level</w:t>
            </w:r>
          </w:p>
        </w:tc>
        <w:tc>
          <w:tcPr>
            <w:tcW w:w="4675" w:type="dxa"/>
            <w:shd w:val="clear" w:color="auto" w:fill="auto"/>
          </w:tcPr>
          <w:p w14:paraId="20DEBDA5" w14:textId="77777777" w:rsidR="00F861D6" w:rsidRPr="00B36E12" w:rsidRDefault="00F861D6" w:rsidP="00F861D6">
            <w:pPr>
              <w:spacing w:after="0" w:line="240" w:lineRule="auto"/>
              <w:contextualSpacing/>
              <w:rPr>
                <w:rStyle w:val="Strong"/>
                <w:b w:val="0"/>
                <w:sz w:val="24"/>
                <w:szCs w:val="24"/>
              </w:rPr>
            </w:pPr>
            <w:r>
              <w:rPr>
                <w:rStyle w:val="Strong"/>
                <w:b w:val="0"/>
                <w:sz w:val="24"/>
                <w:szCs w:val="24"/>
              </w:rPr>
              <w:t>10-12</w:t>
            </w:r>
          </w:p>
        </w:tc>
      </w:tr>
      <w:tr w:rsidR="00F861D6" w14:paraId="3BF9B869" w14:textId="77777777" w:rsidTr="00F861D6">
        <w:tc>
          <w:tcPr>
            <w:tcW w:w="4675" w:type="dxa"/>
            <w:shd w:val="clear" w:color="auto" w:fill="auto"/>
          </w:tcPr>
          <w:p w14:paraId="4C3A36EB" w14:textId="77777777" w:rsidR="00F861D6" w:rsidRPr="00B36E12" w:rsidRDefault="00F861D6" w:rsidP="00F861D6">
            <w:pPr>
              <w:spacing w:after="0" w:line="240" w:lineRule="auto"/>
              <w:contextualSpacing/>
              <w:rPr>
                <w:rStyle w:val="Strong"/>
                <w:b w:val="0"/>
                <w:sz w:val="24"/>
                <w:szCs w:val="24"/>
              </w:rPr>
            </w:pPr>
            <w:r w:rsidRPr="00B36E12">
              <w:rPr>
                <w:rStyle w:val="Strong"/>
                <w:b w:val="0"/>
                <w:sz w:val="24"/>
                <w:szCs w:val="24"/>
              </w:rPr>
              <w:t>Units of Credit</w:t>
            </w:r>
          </w:p>
        </w:tc>
        <w:tc>
          <w:tcPr>
            <w:tcW w:w="4675" w:type="dxa"/>
            <w:shd w:val="clear" w:color="auto" w:fill="auto"/>
          </w:tcPr>
          <w:p w14:paraId="7059B175" w14:textId="77777777" w:rsidR="00F861D6" w:rsidRPr="00B36E12" w:rsidRDefault="00F861D6" w:rsidP="00F861D6">
            <w:pPr>
              <w:spacing w:after="0" w:line="240" w:lineRule="auto"/>
              <w:contextualSpacing/>
              <w:rPr>
                <w:rStyle w:val="Strong"/>
                <w:b w:val="0"/>
                <w:sz w:val="24"/>
                <w:szCs w:val="24"/>
              </w:rPr>
            </w:pPr>
            <w:r>
              <w:rPr>
                <w:rStyle w:val="Strong"/>
                <w:b w:val="0"/>
                <w:sz w:val="24"/>
                <w:szCs w:val="24"/>
              </w:rPr>
              <w:t>.50</w:t>
            </w:r>
          </w:p>
        </w:tc>
      </w:tr>
      <w:tr w:rsidR="00F861D6" w14:paraId="47A45101" w14:textId="77777777" w:rsidTr="00F861D6">
        <w:tc>
          <w:tcPr>
            <w:tcW w:w="4675" w:type="dxa"/>
            <w:shd w:val="clear" w:color="auto" w:fill="auto"/>
          </w:tcPr>
          <w:p w14:paraId="762464FD" w14:textId="77777777" w:rsidR="00F861D6" w:rsidRPr="00B36E12" w:rsidRDefault="00F861D6" w:rsidP="00F861D6">
            <w:pPr>
              <w:spacing w:after="0" w:line="240" w:lineRule="auto"/>
              <w:contextualSpacing/>
              <w:rPr>
                <w:rStyle w:val="Strong"/>
                <w:b w:val="0"/>
                <w:sz w:val="24"/>
                <w:szCs w:val="24"/>
              </w:rPr>
            </w:pPr>
            <w:r w:rsidRPr="00B36E12">
              <w:rPr>
                <w:rStyle w:val="Strong"/>
                <w:b w:val="0"/>
                <w:sz w:val="24"/>
                <w:szCs w:val="24"/>
              </w:rPr>
              <w:t>Core Code</w:t>
            </w:r>
          </w:p>
        </w:tc>
        <w:tc>
          <w:tcPr>
            <w:tcW w:w="4675" w:type="dxa"/>
            <w:shd w:val="clear" w:color="auto" w:fill="auto"/>
          </w:tcPr>
          <w:p w14:paraId="6D433DBC" w14:textId="77777777" w:rsidR="00F861D6" w:rsidRPr="00B36E12" w:rsidRDefault="00F861D6" w:rsidP="00F861D6">
            <w:pPr>
              <w:spacing w:after="0" w:line="240" w:lineRule="auto"/>
              <w:contextualSpacing/>
              <w:rPr>
                <w:rStyle w:val="Strong"/>
                <w:b w:val="0"/>
                <w:sz w:val="24"/>
                <w:szCs w:val="24"/>
              </w:rPr>
            </w:pPr>
            <w:r>
              <w:rPr>
                <w:rStyle w:val="Strong"/>
                <w:b w:val="0"/>
                <w:sz w:val="24"/>
                <w:szCs w:val="24"/>
              </w:rPr>
              <w:t>34.01.00.00.040</w:t>
            </w:r>
          </w:p>
        </w:tc>
      </w:tr>
      <w:tr w:rsidR="00F861D6" w14:paraId="401284D3" w14:textId="77777777" w:rsidTr="00F861D6">
        <w:tc>
          <w:tcPr>
            <w:tcW w:w="4675" w:type="dxa"/>
            <w:shd w:val="clear" w:color="auto" w:fill="auto"/>
          </w:tcPr>
          <w:p w14:paraId="05C46903" w14:textId="77777777" w:rsidR="00F861D6" w:rsidRPr="00B36E12" w:rsidRDefault="00F861D6" w:rsidP="00F861D6">
            <w:pPr>
              <w:spacing w:after="0" w:line="240" w:lineRule="auto"/>
              <w:contextualSpacing/>
              <w:rPr>
                <w:rStyle w:val="Strong"/>
                <w:b w:val="0"/>
                <w:sz w:val="24"/>
                <w:szCs w:val="24"/>
              </w:rPr>
            </w:pPr>
            <w:r w:rsidRPr="00B36E12">
              <w:rPr>
                <w:rStyle w:val="Strong"/>
                <w:b w:val="0"/>
                <w:sz w:val="24"/>
                <w:szCs w:val="24"/>
              </w:rPr>
              <w:t>Concurrent Enrollment Core Code</w:t>
            </w:r>
          </w:p>
        </w:tc>
        <w:tc>
          <w:tcPr>
            <w:tcW w:w="4675" w:type="dxa"/>
            <w:shd w:val="clear" w:color="auto" w:fill="auto"/>
          </w:tcPr>
          <w:p w14:paraId="5AFD3CCE" w14:textId="77777777" w:rsidR="00F861D6" w:rsidRPr="00B36E12" w:rsidRDefault="00F861D6" w:rsidP="00F861D6">
            <w:pPr>
              <w:spacing w:after="0" w:line="240" w:lineRule="auto"/>
              <w:contextualSpacing/>
              <w:rPr>
                <w:rStyle w:val="Strong"/>
                <w:b w:val="0"/>
                <w:sz w:val="24"/>
                <w:szCs w:val="24"/>
              </w:rPr>
            </w:pPr>
            <w:r>
              <w:rPr>
                <w:rStyle w:val="Strong"/>
                <w:b w:val="0"/>
                <w:sz w:val="24"/>
                <w:szCs w:val="24"/>
              </w:rPr>
              <w:t>34.01.00.13.040</w:t>
            </w:r>
          </w:p>
        </w:tc>
      </w:tr>
      <w:tr w:rsidR="00F861D6" w14:paraId="0B609B63" w14:textId="77777777" w:rsidTr="00F861D6">
        <w:tc>
          <w:tcPr>
            <w:tcW w:w="4675" w:type="dxa"/>
            <w:shd w:val="clear" w:color="auto" w:fill="auto"/>
          </w:tcPr>
          <w:p w14:paraId="217E7243" w14:textId="77777777" w:rsidR="00F861D6" w:rsidRPr="00B36E12" w:rsidRDefault="00F861D6" w:rsidP="00F861D6">
            <w:pPr>
              <w:spacing w:after="0" w:line="240" w:lineRule="auto"/>
              <w:contextualSpacing/>
              <w:rPr>
                <w:rStyle w:val="Strong"/>
                <w:b w:val="0"/>
                <w:sz w:val="24"/>
                <w:szCs w:val="24"/>
              </w:rPr>
            </w:pPr>
            <w:r w:rsidRPr="00B36E12">
              <w:rPr>
                <w:rStyle w:val="Strong"/>
                <w:b w:val="0"/>
                <w:sz w:val="24"/>
                <w:szCs w:val="24"/>
              </w:rPr>
              <w:t>Prerequisite</w:t>
            </w:r>
          </w:p>
        </w:tc>
        <w:tc>
          <w:tcPr>
            <w:tcW w:w="4675" w:type="dxa"/>
            <w:shd w:val="clear" w:color="auto" w:fill="auto"/>
          </w:tcPr>
          <w:p w14:paraId="0AF2457E" w14:textId="77777777" w:rsidR="00F861D6" w:rsidRPr="00B36E12" w:rsidRDefault="00F861D6" w:rsidP="00F861D6">
            <w:pPr>
              <w:spacing w:after="0" w:line="240" w:lineRule="auto"/>
              <w:contextualSpacing/>
              <w:rPr>
                <w:rStyle w:val="Strong"/>
                <w:b w:val="0"/>
                <w:sz w:val="24"/>
                <w:szCs w:val="24"/>
              </w:rPr>
            </w:pPr>
            <w:r w:rsidRPr="00E4350E">
              <w:rPr>
                <w:rStyle w:val="Strong"/>
                <w:b w:val="0"/>
                <w:sz w:val="24"/>
                <w:szCs w:val="24"/>
              </w:rPr>
              <w:t>Child Development</w:t>
            </w:r>
          </w:p>
        </w:tc>
      </w:tr>
      <w:tr w:rsidR="00F861D6" w14:paraId="39790D73" w14:textId="77777777" w:rsidTr="00F861D6">
        <w:tc>
          <w:tcPr>
            <w:tcW w:w="4675" w:type="dxa"/>
            <w:shd w:val="clear" w:color="auto" w:fill="auto"/>
          </w:tcPr>
          <w:p w14:paraId="1435E9AD" w14:textId="77777777" w:rsidR="00F861D6" w:rsidRPr="00B36E12" w:rsidRDefault="00F861D6" w:rsidP="00F861D6">
            <w:pPr>
              <w:spacing w:after="0" w:line="240" w:lineRule="auto"/>
              <w:contextualSpacing/>
              <w:rPr>
                <w:rStyle w:val="Strong"/>
                <w:b w:val="0"/>
                <w:sz w:val="24"/>
                <w:szCs w:val="24"/>
              </w:rPr>
            </w:pPr>
            <w:r w:rsidRPr="00B36E12">
              <w:rPr>
                <w:rStyle w:val="Strong"/>
                <w:b w:val="0"/>
                <w:sz w:val="24"/>
                <w:szCs w:val="24"/>
              </w:rPr>
              <w:t>Skill Certification Test Number</w:t>
            </w:r>
          </w:p>
        </w:tc>
        <w:tc>
          <w:tcPr>
            <w:tcW w:w="4675" w:type="dxa"/>
            <w:shd w:val="clear" w:color="auto" w:fill="auto"/>
          </w:tcPr>
          <w:p w14:paraId="73525AFA" w14:textId="77777777" w:rsidR="00F861D6" w:rsidRPr="00B36E12" w:rsidRDefault="00F861D6" w:rsidP="00F861D6">
            <w:pPr>
              <w:spacing w:after="0" w:line="240" w:lineRule="auto"/>
              <w:contextualSpacing/>
              <w:rPr>
                <w:rStyle w:val="Strong"/>
                <w:b w:val="0"/>
                <w:sz w:val="24"/>
                <w:szCs w:val="24"/>
              </w:rPr>
            </w:pPr>
            <w:r>
              <w:rPr>
                <w:rStyle w:val="Strong"/>
                <w:b w:val="0"/>
                <w:sz w:val="24"/>
                <w:szCs w:val="24"/>
              </w:rPr>
              <w:t>325</w:t>
            </w:r>
          </w:p>
        </w:tc>
      </w:tr>
      <w:tr w:rsidR="00F861D6" w14:paraId="661CD823" w14:textId="77777777" w:rsidTr="00F861D6">
        <w:tc>
          <w:tcPr>
            <w:tcW w:w="4675" w:type="dxa"/>
            <w:shd w:val="clear" w:color="auto" w:fill="auto"/>
          </w:tcPr>
          <w:p w14:paraId="7405CC84" w14:textId="77777777" w:rsidR="00F861D6" w:rsidRPr="00B36E12" w:rsidRDefault="00F861D6" w:rsidP="00F861D6">
            <w:pPr>
              <w:spacing w:after="0" w:line="240" w:lineRule="auto"/>
              <w:contextualSpacing/>
              <w:rPr>
                <w:rStyle w:val="Strong"/>
                <w:b w:val="0"/>
                <w:sz w:val="24"/>
                <w:szCs w:val="24"/>
              </w:rPr>
            </w:pPr>
            <w:r w:rsidRPr="00B36E12">
              <w:rPr>
                <w:rStyle w:val="Strong"/>
                <w:b w:val="0"/>
                <w:sz w:val="24"/>
                <w:szCs w:val="24"/>
              </w:rPr>
              <w:t>Test Weight</w:t>
            </w:r>
          </w:p>
        </w:tc>
        <w:tc>
          <w:tcPr>
            <w:tcW w:w="4675" w:type="dxa"/>
            <w:shd w:val="clear" w:color="auto" w:fill="auto"/>
          </w:tcPr>
          <w:p w14:paraId="1D83D8B2" w14:textId="77777777" w:rsidR="00F861D6" w:rsidRPr="00B36E12" w:rsidRDefault="00F861D6" w:rsidP="00F861D6">
            <w:pPr>
              <w:spacing w:after="0" w:line="240" w:lineRule="auto"/>
              <w:contextualSpacing/>
              <w:rPr>
                <w:rStyle w:val="Strong"/>
                <w:b w:val="0"/>
                <w:sz w:val="24"/>
                <w:szCs w:val="24"/>
              </w:rPr>
            </w:pPr>
            <w:r>
              <w:rPr>
                <w:rStyle w:val="Strong"/>
                <w:b w:val="0"/>
                <w:sz w:val="24"/>
                <w:szCs w:val="24"/>
              </w:rPr>
              <w:t>0.5</w:t>
            </w:r>
          </w:p>
        </w:tc>
      </w:tr>
      <w:tr w:rsidR="00F861D6" w14:paraId="33459461" w14:textId="77777777" w:rsidTr="00F861D6">
        <w:tc>
          <w:tcPr>
            <w:tcW w:w="4675" w:type="dxa"/>
            <w:shd w:val="clear" w:color="auto" w:fill="auto"/>
          </w:tcPr>
          <w:p w14:paraId="7B9CAEBF" w14:textId="77777777" w:rsidR="00F861D6" w:rsidRPr="00B36E12" w:rsidRDefault="00F861D6" w:rsidP="00F861D6">
            <w:pPr>
              <w:spacing w:after="0" w:line="240" w:lineRule="auto"/>
              <w:contextualSpacing/>
              <w:rPr>
                <w:rStyle w:val="Strong"/>
                <w:sz w:val="24"/>
                <w:szCs w:val="24"/>
              </w:rPr>
            </w:pPr>
            <w:r w:rsidRPr="00B36E12">
              <w:rPr>
                <w:rStyle w:val="Strong"/>
                <w:color w:val="CA7105"/>
                <w:sz w:val="24"/>
                <w:szCs w:val="24"/>
              </w:rPr>
              <w:t>License Type</w:t>
            </w:r>
          </w:p>
        </w:tc>
        <w:tc>
          <w:tcPr>
            <w:tcW w:w="4675" w:type="dxa"/>
            <w:shd w:val="clear" w:color="auto" w:fill="auto"/>
          </w:tcPr>
          <w:p w14:paraId="44E8D524" w14:textId="77777777" w:rsidR="00F861D6" w:rsidRPr="00B36E12" w:rsidRDefault="00F861D6" w:rsidP="00F861D6">
            <w:pPr>
              <w:spacing w:after="0" w:line="240" w:lineRule="auto"/>
              <w:contextualSpacing/>
              <w:rPr>
                <w:rStyle w:val="Strong"/>
                <w:b w:val="0"/>
                <w:sz w:val="24"/>
                <w:szCs w:val="24"/>
              </w:rPr>
            </w:pPr>
            <w:r w:rsidRPr="00B36E12">
              <w:rPr>
                <w:rStyle w:val="Strong"/>
                <w:b w:val="0"/>
                <w:sz w:val="24"/>
                <w:szCs w:val="24"/>
              </w:rPr>
              <w:t>CTE and/or Secondary Education 6-12</w:t>
            </w:r>
          </w:p>
        </w:tc>
      </w:tr>
      <w:tr w:rsidR="00F861D6" w14:paraId="1241B3F8" w14:textId="77777777" w:rsidTr="00F861D6">
        <w:tc>
          <w:tcPr>
            <w:tcW w:w="4675" w:type="dxa"/>
            <w:shd w:val="clear" w:color="auto" w:fill="auto"/>
          </w:tcPr>
          <w:p w14:paraId="0F5A1FF6" w14:textId="77777777" w:rsidR="00F861D6" w:rsidRPr="00B36E12" w:rsidRDefault="00F861D6" w:rsidP="00F861D6">
            <w:pPr>
              <w:spacing w:after="0" w:line="240" w:lineRule="auto"/>
              <w:contextualSpacing/>
              <w:rPr>
                <w:rStyle w:val="Strong"/>
                <w:sz w:val="24"/>
                <w:szCs w:val="24"/>
              </w:rPr>
            </w:pPr>
            <w:r w:rsidRPr="00B36E12">
              <w:rPr>
                <w:rStyle w:val="Strong"/>
                <w:color w:val="608D09"/>
                <w:sz w:val="24"/>
                <w:szCs w:val="24"/>
              </w:rPr>
              <w:t>Required Endorsement(s)</w:t>
            </w:r>
          </w:p>
        </w:tc>
        <w:tc>
          <w:tcPr>
            <w:tcW w:w="4675" w:type="dxa"/>
            <w:shd w:val="clear" w:color="auto" w:fill="auto"/>
          </w:tcPr>
          <w:p w14:paraId="0F88E83A" w14:textId="77777777" w:rsidR="00F861D6" w:rsidRPr="00B36E12" w:rsidRDefault="00F861D6" w:rsidP="00F861D6">
            <w:pPr>
              <w:spacing w:after="0" w:line="240" w:lineRule="auto"/>
              <w:contextualSpacing/>
              <w:rPr>
                <w:rStyle w:val="Strong"/>
                <w:b w:val="0"/>
                <w:sz w:val="24"/>
                <w:szCs w:val="24"/>
              </w:rPr>
            </w:pPr>
          </w:p>
        </w:tc>
      </w:tr>
      <w:tr w:rsidR="00F861D6" w14:paraId="0E29FE69" w14:textId="77777777" w:rsidTr="00F861D6">
        <w:tc>
          <w:tcPr>
            <w:tcW w:w="4675" w:type="dxa"/>
            <w:shd w:val="clear" w:color="auto" w:fill="auto"/>
          </w:tcPr>
          <w:p w14:paraId="7DA1DBB9" w14:textId="77777777" w:rsidR="00F861D6" w:rsidRPr="00B36E12" w:rsidRDefault="00F861D6" w:rsidP="00F861D6">
            <w:pPr>
              <w:spacing w:after="0" w:line="240" w:lineRule="auto"/>
              <w:contextualSpacing/>
              <w:rPr>
                <w:rStyle w:val="Strong"/>
                <w:b w:val="0"/>
                <w:sz w:val="24"/>
                <w:szCs w:val="24"/>
              </w:rPr>
            </w:pPr>
            <w:r w:rsidRPr="00B36E12">
              <w:rPr>
                <w:rStyle w:val="Strong"/>
                <w:b w:val="0"/>
                <w:sz w:val="24"/>
                <w:szCs w:val="24"/>
              </w:rPr>
              <w:t>Endorsement 1</w:t>
            </w:r>
          </w:p>
        </w:tc>
        <w:tc>
          <w:tcPr>
            <w:tcW w:w="4675" w:type="dxa"/>
            <w:shd w:val="clear" w:color="auto" w:fill="auto"/>
          </w:tcPr>
          <w:p w14:paraId="457755F9" w14:textId="77777777" w:rsidR="00F861D6" w:rsidRPr="00B36E12" w:rsidRDefault="00F861D6" w:rsidP="00F861D6">
            <w:pPr>
              <w:spacing w:after="0" w:line="240" w:lineRule="auto"/>
              <w:contextualSpacing/>
              <w:rPr>
                <w:rStyle w:val="Strong"/>
                <w:b w:val="0"/>
                <w:sz w:val="24"/>
                <w:szCs w:val="24"/>
              </w:rPr>
            </w:pPr>
            <w:r w:rsidRPr="00E4350E">
              <w:rPr>
                <w:rStyle w:val="Strong"/>
                <w:b w:val="0"/>
                <w:sz w:val="24"/>
                <w:szCs w:val="24"/>
              </w:rPr>
              <w:t>FACS General Composite</w:t>
            </w:r>
          </w:p>
        </w:tc>
      </w:tr>
      <w:tr w:rsidR="00F861D6" w14:paraId="1E30F149" w14:textId="77777777" w:rsidTr="00F861D6">
        <w:tc>
          <w:tcPr>
            <w:tcW w:w="4675" w:type="dxa"/>
            <w:shd w:val="clear" w:color="auto" w:fill="auto"/>
          </w:tcPr>
          <w:p w14:paraId="7C11CA86" w14:textId="77777777" w:rsidR="00F861D6" w:rsidRPr="00B36E12" w:rsidRDefault="00F861D6" w:rsidP="00F861D6">
            <w:pPr>
              <w:spacing w:after="0" w:line="240" w:lineRule="auto"/>
              <w:contextualSpacing/>
              <w:rPr>
                <w:rStyle w:val="Strong"/>
                <w:b w:val="0"/>
                <w:sz w:val="24"/>
                <w:szCs w:val="24"/>
              </w:rPr>
            </w:pPr>
            <w:r w:rsidRPr="00B36E12">
              <w:rPr>
                <w:rStyle w:val="Strong"/>
                <w:b w:val="0"/>
                <w:sz w:val="24"/>
                <w:szCs w:val="24"/>
              </w:rPr>
              <w:t>Endorsement 2</w:t>
            </w:r>
          </w:p>
        </w:tc>
        <w:tc>
          <w:tcPr>
            <w:tcW w:w="4675" w:type="dxa"/>
            <w:shd w:val="clear" w:color="auto" w:fill="auto"/>
          </w:tcPr>
          <w:p w14:paraId="5193625A" w14:textId="77777777" w:rsidR="00F861D6" w:rsidRPr="00B36E12" w:rsidRDefault="00F861D6" w:rsidP="00F861D6">
            <w:pPr>
              <w:spacing w:after="0" w:line="240" w:lineRule="auto"/>
              <w:contextualSpacing/>
              <w:rPr>
                <w:rStyle w:val="Strong"/>
                <w:b w:val="0"/>
                <w:sz w:val="24"/>
                <w:szCs w:val="24"/>
              </w:rPr>
            </w:pPr>
            <w:r w:rsidRPr="00E4350E">
              <w:rPr>
                <w:rStyle w:val="Strong"/>
                <w:b w:val="0"/>
                <w:sz w:val="24"/>
                <w:szCs w:val="24"/>
              </w:rPr>
              <w:t>CTE License</w:t>
            </w:r>
            <w:r>
              <w:rPr>
                <w:rStyle w:val="Strong"/>
                <w:b w:val="0"/>
                <w:sz w:val="24"/>
                <w:szCs w:val="24"/>
              </w:rPr>
              <w:t xml:space="preserve">: </w:t>
            </w:r>
            <w:r w:rsidRPr="009652BF">
              <w:rPr>
                <w:rStyle w:val="Strong"/>
                <w:b w:val="0"/>
                <w:sz w:val="24"/>
                <w:szCs w:val="24"/>
              </w:rPr>
              <w:t>Child Development / Early Childhood Education</w:t>
            </w:r>
          </w:p>
        </w:tc>
      </w:tr>
      <w:tr w:rsidR="00F861D6" w14:paraId="76F3184D" w14:textId="77777777" w:rsidTr="00F861D6">
        <w:tc>
          <w:tcPr>
            <w:tcW w:w="4675" w:type="dxa"/>
            <w:shd w:val="clear" w:color="auto" w:fill="auto"/>
          </w:tcPr>
          <w:p w14:paraId="56A54826" w14:textId="77777777" w:rsidR="00F861D6" w:rsidRPr="00B36E12" w:rsidRDefault="00F861D6" w:rsidP="00F861D6">
            <w:pPr>
              <w:spacing w:after="0" w:line="240" w:lineRule="auto"/>
              <w:contextualSpacing/>
              <w:rPr>
                <w:rStyle w:val="Strong"/>
                <w:b w:val="0"/>
                <w:sz w:val="24"/>
                <w:szCs w:val="24"/>
              </w:rPr>
            </w:pPr>
            <w:r w:rsidRPr="00B36E12">
              <w:rPr>
                <w:rStyle w:val="Strong"/>
                <w:b w:val="0"/>
                <w:sz w:val="24"/>
                <w:szCs w:val="24"/>
              </w:rPr>
              <w:t>Endorsement 3</w:t>
            </w:r>
          </w:p>
        </w:tc>
        <w:tc>
          <w:tcPr>
            <w:tcW w:w="4675" w:type="dxa"/>
            <w:shd w:val="clear" w:color="auto" w:fill="auto"/>
          </w:tcPr>
          <w:p w14:paraId="1DCDB059" w14:textId="77777777" w:rsidR="00F861D6" w:rsidRPr="00B36E12" w:rsidRDefault="00F861D6" w:rsidP="00F861D6">
            <w:pPr>
              <w:spacing w:after="0" w:line="240" w:lineRule="auto"/>
              <w:contextualSpacing/>
              <w:rPr>
                <w:rStyle w:val="Strong"/>
                <w:b w:val="0"/>
                <w:sz w:val="24"/>
                <w:szCs w:val="24"/>
              </w:rPr>
            </w:pPr>
            <w:r>
              <w:rPr>
                <w:rStyle w:val="Strong"/>
                <w:b w:val="0"/>
                <w:sz w:val="24"/>
                <w:szCs w:val="24"/>
              </w:rPr>
              <w:t>NA</w:t>
            </w:r>
          </w:p>
        </w:tc>
      </w:tr>
    </w:tbl>
    <w:p w14:paraId="163212F9" w14:textId="77777777" w:rsidR="00A760D5" w:rsidRDefault="00A760D5" w:rsidP="00A760D5">
      <w:pPr>
        <w:pStyle w:val="Heading1"/>
        <w:spacing w:before="0" w:line="240" w:lineRule="auto"/>
        <w:contextualSpacing/>
        <w:rPr>
          <w:rStyle w:val="Strong"/>
          <w:color w:val="009AA6"/>
        </w:rPr>
      </w:pPr>
    </w:p>
    <w:p w14:paraId="66F8373C" w14:textId="77777777" w:rsidR="00F861D6" w:rsidRPr="00C200A4" w:rsidRDefault="00F861D6" w:rsidP="00A760D5">
      <w:pPr>
        <w:pStyle w:val="Heading1"/>
        <w:spacing w:before="0" w:line="240" w:lineRule="auto"/>
        <w:contextualSpacing/>
        <w:rPr>
          <w:rStyle w:val="Strong"/>
          <w:rFonts w:asciiTheme="minorHAnsi" w:hAnsiTheme="minorHAnsi"/>
          <w:color w:val="009AA6"/>
        </w:rPr>
      </w:pPr>
      <w:r w:rsidRPr="00C200A4">
        <w:rPr>
          <w:rStyle w:val="Strong"/>
          <w:rFonts w:asciiTheme="minorHAnsi" w:hAnsiTheme="minorHAnsi"/>
          <w:color w:val="009AA6"/>
        </w:rPr>
        <w:t>STRAND 1</w:t>
      </w:r>
    </w:p>
    <w:p w14:paraId="5B6BDCFA" w14:textId="77777777" w:rsidR="00F861D6" w:rsidRPr="00A760D5" w:rsidRDefault="00F861D6" w:rsidP="00A760D5">
      <w:pPr>
        <w:spacing w:after="0" w:line="240" w:lineRule="auto"/>
        <w:contextualSpacing/>
        <w:rPr>
          <w:rStyle w:val="Strong"/>
          <w:sz w:val="28"/>
          <w:szCs w:val="28"/>
        </w:rPr>
      </w:pPr>
      <w:r w:rsidRPr="00A760D5">
        <w:rPr>
          <w:rStyle w:val="Strong"/>
          <w:sz w:val="28"/>
          <w:szCs w:val="28"/>
        </w:rPr>
        <w:t>Students will identify and/or demonstrate Developmentally Appropriate Practices (DAP).</w:t>
      </w:r>
    </w:p>
    <w:p w14:paraId="5409370A" w14:textId="77777777" w:rsidR="0099037A" w:rsidRPr="00CF1D00" w:rsidRDefault="0099037A" w:rsidP="00A760D5">
      <w:pPr>
        <w:spacing w:after="0" w:line="240" w:lineRule="auto"/>
        <w:contextualSpacing/>
        <w:rPr>
          <w:sz w:val="24"/>
          <w:szCs w:val="24"/>
        </w:rPr>
      </w:pPr>
    </w:p>
    <w:p w14:paraId="18207AE6" w14:textId="77777777" w:rsidR="00A760D5" w:rsidRPr="00CF1D00" w:rsidRDefault="00A760D5" w:rsidP="00A760D5">
      <w:pPr>
        <w:pStyle w:val="Heading2"/>
        <w:spacing w:before="0" w:line="240" w:lineRule="auto"/>
        <w:contextualSpacing/>
        <w:rPr>
          <w:rStyle w:val="Strong"/>
          <w:rFonts w:asciiTheme="minorHAnsi" w:hAnsiTheme="minorHAnsi"/>
          <w:color w:val="CA7105"/>
          <w:sz w:val="24"/>
          <w:szCs w:val="24"/>
        </w:rPr>
      </w:pPr>
      <w:r w:rsidRPr="00CF1D00">
        <w:rPr>
          <w:rStyle w:val="Strong"/>
          <w:rFonts w:asciiTheme="minorHAnsi" w:hAnsiTheme="minorHAnsi"/>
          <w:color w:val="CA7105"/>
          <w:sz w:val="24"/>
          <w:szCs w:val="24"/>
        </w:rPr>
        <w:t>Standard 1</w:t>
      </w:r>
    </w:p>
    <w:p w14:paraId="1A0E8C23" w14:textId="0D4284AD" w:rsidR="00A760D5" w:rsidRPr="00CF1D00" w:rsidRDefault="00A760D5" w:rsidP="00A760D5">
      <w:pPr>
        <w:spacing w:after="0" w:line="240" w:lineRule="auto"/>
        <w:contextualSpacing/>
        <w:rPr>
          <w:b/>
          <w:sz w:val="24"/>
          <w:szCs w:val="24"/>
        </w:rPr>
      </w:pPr>
      <w:r w:rsidRPr="00CF1D00">
        <w:rPr>
          <w:b/>
          <w:sz w:val="24"/>
          <w:szCs w:val="24"/>
        </w:rPr>
        <w:t xml:space="preserve">Identify developmentally appropriate (DAP) activities for young children. </w:t>
      </w:r>
    </w:p>
    <w:p w14:paraId="3B22DE9A" w14:textId="604CDAD5" w:rsidR="00A760D5" w:rsidRPr="00CF1D00" w:rsidRDefault="00A760D5" w:rsidP="00A760D5">
      <w:pPr>
        <w:pStyle w:val="ListParagraph"/>
        <w:numPr>
          <w:ilvl w:val="0"/>
          <w:numId w:val="1"/>
        </w:numPr>
        <w:spacing w:after="0" w:line="240" w:lineRule="auto"/>
        <w:rPr>
          <w:sz w:val="24"/>
          <w:szCs w:val="24"/>
        </w:rPr>
      </w:pPr>
      <w:r w:rsidRPr="00CF1D00">
        <w:rPr>
          <w:sz w:val="24"/>
          <w:szCs w:val="24"/>
        </w:rPr>
        <w:t>Define developmentally appropriate practices (DAP)</w:t>
      </w:r>
    </w:p>
    <w:p w14:paraId="695D1F2C" w14:textId="3481BD84" w:rsidR="00063530" w:rsidRPr="00CF1D00" w:rsidRDefault="00063530" w:rsidP="00A760D5">
      <w:pPr>
        <w:pStyle w:val="ListParagraph"/>
        <w:numPr>
          <w:ilvl w:val="1"/>
          <w:numId w:val="1"/>
        </w:numPr>
        <w:spacing w:after="0" w:line="240" w:lineRule="auto"/>
        <w:rPr>
          <w:sz w:val="24"/>
          <w:szCs w:val="24"/>
        </w:rPr>
      </w:pPr>
      <w:r w:rsidRPr="00CF1D00">
        <w:rPr>
          <w:sz w:val="24"/>
          <w:szCs w:val="24"/>
        </w:rPr>
        <w:t>NAEYC- National Association for the Education of Young Children</w:t>
      </w:r>
    </w:p>
    <w:p w14:paraId="6E0462A0" w14:textId="528048DC" w:rsidR="00A760D5" w:rsidRPr="00CF1D00" w:rsidRDefault="00A760D5" w:rsidP="00063530">
      <w:pPr>
        <w:pStyle w:val="ListParagraph"/>
        <w:numPr>
          <w:ilvl w:val="2"/>
          <w:numId w:val="1"/>
        </w:numPr>
        <w:spacing w:after="0" w:line="240" w:lineRule="auto"/>
        <w:rPr>
          <w:sz w:val="24"/>
          <w:szCs w:val="24"/>
        </w:rPr>
      </w:pPr>
      <w:r w:rsidRPr="00CF1D00">
        <w:rPr>
          <w:sz w:val="24"/>
          <w:szCs w:val="24"/>
        </w:rPr>
        <w:t xml:space="preserve">Developmentally appropriate </w:t>
      </w:r>
      <w:r w:rsidR="00776052" w:rsidRPr="00CF1D00">
        <w:rPr>
          <w:sz w:val="24"/>
          <w:szCs w:val="24"/>
        </w:rPr>
        <w:t xml:space="preserve">practice is </w:t>
      </w:r>
      <w:r w:rsidR="0033748C" w:rsidRPr="00CF1D00">
        <w:rPr>
          <w:sz w:val="24"/>
          <w:szCs w:val="24"/>
        </w:rPr>
        <w:t xml:space="preserve">designed to meet children “where they are, both as individuals and as part of a group” </w:t>
      </w:r>
      <w:r w:rsidR="00063530" w:rsidRPr="00CF1D00">
        <w:rPr>
          <w:sz w:val="24"/>
          <w:szCs w:val="24"/>
        </w:rPr>
        <w:tab/>
      </w:r>
    </w:p>
    <w:p w14:paraId="71420B61" w14:textId="6D9F321B" w:rsidR="00063530" w:rsidRPr="00CF1D00" w:rsidRDefault="00063530" w:rsidP="00063530">
      <w:pPr>
        <w:pStyle w:val="ListParagraph"/>
        <w:numPr>
          <w:ilvl w:val="2"/>
          <w:numId w:val="1"/>
        </w:numPr>
        <w:spacing w:after="0" w:line="240" w:lineRule="auto"/>
        <w:rPr>
          <w:sz w:val="24"/>
          <w:szCs w:val="24"/>
        </w:rPr>
      </w:pPr>
      <w:r w:rsidRPr="00CF1D00">
        <w:rPr>
          <w:sz w:val="24"/>
          <w:szCs w:val="24"/>
        </w:rPr>
        <w:t>3 Core Considerations of DAP</w:t>
      </w:r>
    </w:p>
    <w:p w14:paraId="0DBB830D" w14:textId="5F62093F" w:rsidR="00063530" w:rsidRPr="00CF1D00" w:rsidRDefault="00063530" w:rsidP="00063530">
      <w:pPr>
        <w:pStyle w:val="ListParagraph"/>
        <w:numPr>
          <w:ilvl w:val="3"/>
          <w:numId w:val="1"/>
        </w:numPr>
        <w:spacing w:after="0" w:line="240" w:lineRule="auto"/>
        <w:rPr>
          <w:sz w:val="24"/>
          <w:szCs w:val="24"/>
        </w:rPr>
      </w:pPr>
      <w:r w:rsidRPr="00CF1D00">
        <w:rPr>
          <w:sz w:val="24"/>
          <w:szCs w:val="24"/>
        </w:rPr>
        <w:t>Knowing about child development and learning</w:t>
      </w:r>
    </w:p>
    <w:p w14:paraId="0F523258" w14:textId="40651B81" w:rsidR="00063530" w:rsidRPr="00CF1D00" w:rsidRDefault="00063530" w:rsidP="00063530">
      <w:pPr>
        <w:pStyle w:val="ListParagraph"/>
        <w:numPr>
          <w:ilvl w:val="3"/>
          <w:numId w:val="1"/>
        </w:numPr>
        <w:spacing w:after="0" w:line="240" w:lineRule="auto"/>
        <w:rPr>
          <w:sz w:val="24"/>
          <w:szCs w:val="24"/>
        </w:rPr>
      </w:pPr>
      <w:r w:rsidRPr="00CF1D00">
        <w:rPr>
          <w:sz w:val="24"/>
          <w:szCs w:val="24"/>
        </w:rPr>
        <w:t>Knowing what is individually appropriate</w:t>
      </w:r>
    </w:p>
    <w:p w14:paraId="4F09A754" w14:textId="01DD037A" w:rsidR="00063530" w:rsidRPr="00CF1D00" w:rsidRDefault="00063530" w:rsidP="00063530">
      <w:pPr>
        <w:pStyle w:val="ListParagraph"/>
        <w:numPr>
          <w:ilvl w:val="3"/>
          <w:numId w:val="1"/>
        </w:numPr>
        <w:spacing w:after="0" w:line="240" w:lineRule="auto"/>
        <w:rPr>
          <w:sz w:val="24"/>
          <w:szCs w:val="24"/>
        </w:rPr>
      </w:pPr>
      <w:r w:rsidRPr="00CF1D00">
        <w:rPr>
          <w:sz w:val="24"/>
          <w:szCs w:val="24"/>
        </w:rPr>
        <w:t xml:space="preserve">Knowing what is culturally appropriate </w:t>
      </w:r>
    </w:p>
    <w:p w14:paraId="16DB0A1B" w14:textId="6C1F7CC8" w:rsidR="00063530" w:rsidRPr="00CF1D00" w:rsidRDefault="00063530" w:rsidP="00063530">
      <w:pPr>
        <w:pStyle w:val="ListParagraph"/>
        <w:numPr>
          <w:ilvl w:val="3"/>
          <w:numId w:val="1"/>
        </w:numPr>
        <w:spacing w:after="0" w:line="240" w:lineRule="auto"/>
        <w:rPr>
          <w:sz w:val="24"/>
          <w:szCs w:val="24"/>
        </w:rPr>
      </w:pPr>
      <w:r w:rsidRPr="00CF1D00">
        <w:rPr>
          <w:sz w:val="24"/>
          <w:szCs w:val="24"/>
        </w:rPr>
        <w:t xml:space="preserve">See naeyc.org for more information </w:t>
      </w:r>
    </w:p>
    <w:p w14:paraId="4229A364" w14:textId="02261A5D" w:rsidR="00063530" w:rsidRPr="00CF1D00" w:rsidRDefault="00063530" w:rsidP="00A760D5">
      <w:pPr>
        <w:pStyle w:val="ListParagraph"/>
        <w:numPr>
          <w:ilvl w:val="1"/>
          <w:numId w:val="1"/>
        </w:numPr>
        <w:spacing w:after="0" w:line="240" w:lineRule="auto"/>
        <w:rPr>
          <w:sz w:val="24"/>
          <w:szCs w:val="24"/>
        </w:rPr>
      </w:pPr>
      <w:r w:rsidRPr="00CF1D00">
        <w:rPr>
          <w:sz w:val="24"/>
          <w:szCs w:val="24"/>
        </w:rPr>
        <w:t xml:space="preserve">Other DAP considerations </w:t>
      </w:r>
    </w:p>
    <w:p w14:paraId="6A1D28D2" w14:textId="77777777" w:rsidR="00140361" w:rsidRPr="00CF1D00" w:rsidRDefault="00140361" w:rsidP="00140361">
      <w:pPr>
        <w:pStyle w:val="ListParagraph"/>
        <w:numPr>
          <w:ilvl w:val="2"/>
          <w:numId w:val="1"/>
        </w:numPr>
        <w:spacing w:after="0" w:line="240" w:lineRule="auto"/>
        <w:rPr>
          <w:sz w:val="24"/>
          <w:szCs w:val="24"/>
        </w:rPr>
      </w:pPr>
      <w:r w:rsidRPr="00CF1D00">
        <w:rPr>
          <w:sz w:val="24"/>
          <w:szCs w:val="24"/>
        </w:rPr>
        <w:t>Concrete- children learn through hands on activities, trial and error, and sensory input</w:t>
      </w:r>
    </w:p>
    <w:p w14:paraId="7BB3E118" w14:textId="77777777" w:rsidR="00140361" w:rsidRPr="00CF1D00" w:rsidRDefault="00140361" w:rsidP="00140361">
      <w:pPr>
        <w:pStyle w:val="ListParagraph"/>
        <w:numPr>
          <w:ilvl w:val="2"/>
          <w:numId w:val="1"/>
        </w:numPr>
        <w:spacing w:after="0" w:line="240" w:lineRule="auto"/>
        <w:rPr>
          <w:sz w:val="24"/>
          <w:szCs w:val="24"/>
        </w:rPr>
      </w:pPr>
      <w:r w:rsidRPr="00CF1D00">
        <w:rPr>
          <w:sz w:val="24"/>
          <w:szCs w:val="24"/>
        </w:rPr>
        <w:t>Age appropriate- a predictable sequence of stages (milestones) are uses as a guideline</w:t>
      </w:r>
    </w:p>
    <w:p w14:paraId="3ECF49A2" w14:textId="77777777" w:rsidR="00140361" w:rsidRPr="00CF1D00" w:rsidRDefault="00140361" w:rsidP="00140361">
      <w:pPr>
        <w:pStyle w:val="ListParagraph"/>
        <w:numPr>
          <w:ilvl w:val="2"/>
          <w:numId w:val="1"/>
        </w:numPr>
        <w:spacing w:after="0" w:line="240" w:lineRule="auto"/>
        <w:rPr>
          <w:sz w:val="24"/>
          <w:szCs w:val="24"/>
        </w:rPr>
      </w:pPr>
      <w:r w:rsidRPr="00CF1D00">
        <w:rPr>
          <w:sz w:val="24"/>
          <w:szCs w:val="24"/>
        </w:rPr>
        <w:t xml:space="preserve">Individually appropriate- teachers use observations, evaluations and the individual needs and interests of the child to influence activities </w:t>
      </w:r>
    </w:p>
    <w:p w14:paraId="3148A5B1" w14:textId="0151C266" w:rsidR="00140361" w:rsidRPr="00CF1D00" w:rsidRDefault="00140361" w:rsidP="00140361">
      <w:pPr>
        <w:pStyle w:val="ListParagraph"/>
        <w:numPr>
          <w:ilvl w:val="2"/>
          <w:numId w:val="1"/>
        </w:numPr>
        <w:spacing w:after="0" w:line="240" w:lineRule="auto"/>
        <w:rPr>
          <w:sz w:val="24"/>
          <w:szCs w:val="24"/>
        </w:rPr>
      </w:pPr>
      <w:r w:rsidRPr="00CF1D00">
        <w:rPr>
          <w:sz w:val="24"/>
          <w:szCs w:val="24"/>
        </w:rPr>
        <w:t xml:space="preserve">Culturally appropriate- teachers are aware and support a community of learners that is multicultural, nonsexist and </w:t>
      </w:r>
      <w:r w:rsidR="00B0640C">
        <w:rPr>
          <w:sz w:val="24"/>
          <w:szCs w:val="24"/>
        </w:rPr>
        <w:t xml:space="preserve">differing abilities </w:t>
      </w:r>
    </w:p>
    <w:p w14:paraId="4B0948F9" w14:textId="77777777" w:rsidR="00140361" w:rsidRPr="00CF1D00" w:rsidRDefault="00140361" w:rsidP="00140361">
      <w:pPr>
        <w:pStyle w:val="ListParagraph"/>
        <w:numPr>
          <w:ilvl w:val="2"/>
          <w:numId w:val="1"/>
        </w:numPr>
        <w:spacing w:after="0" w:line="240" w:lineRule="auto"/>
        <w:rPr>
          <w:sz w:val="24"/>
          <w:szCs w:val="24"/>
        </w:rPr>
      </w:pPr>
      <w:r w:rsidRPr="00CF1D00">
        <w:rPr>
          <w:sz w:val="24"/>
          <w:szCs w:val="24"/>
        </w:rPr>
        <w:t>Flexible- children have free choice to move freely between activities, they are given time to explore</w:t>
      </w:r>
    </w:p>
    <w:p w14:paraId="3E4151D9" w14:textId="79F6AED2" w:rsidR="00140361" w:rsidRPr="00CF1D00" w:rsidRDefault="00140361" w:rsidP="00140361">
      <w:pPr>
        <w:pStyle w:val="ListParagraph"/>
        <w:numPr>
          <w:ilvl w:val="2"/>
          <w:numId w:val="1"/>
        </w:numPr>
        <w:spacing w:after="0" w:line="240" w:lineRule="auto"/>
        <w:rPr>
          <w:sz w:val="24"/>
          <w:szCs w:val="24"/>
        </w:rPr>
      </w:pPr>
      <w:r w:rsidRPr="00CF1D00">
        <w:rPr>
          <w:sz w:val="24"/>
          <w:szCs w:val="24"/>
        </w:rPr>
        <w:t>Real</w:t>
      </w:r>
      <w:r w:rsidR="00370F7C" w:rsidRPr="00CF1D00">
        <w:rPr>
          <w:sz w:val="24"/>
          <w:szCs w:val="24"/>
        </w:rPr>
        <w:t xml:space="preserve">, </w:t>
      </w:r>
      <w:r w:rsidRPr="00CF1D00">
        <w:rPr>
          <w:sz w:val="24"/>
          <w:szCs w:val="24"/>
        </w:rPr>
        <w:t>relevant</w:t>
      </w:r>
      <w:r w:rsidR="00370F7C" w:rsidRPr="00CF1D00">
        <w:rPr>
          <w:sz w:val="24"/>
          <w:szCs w:val="24"/>
        </w:rPr>
        <w:t xml:space="preserve"> and relatable</w:t>
      </w:r>
      <w:r w:rsidRPr="00CF1D00">
        <w:rPr>
          <w:sz w:val="24"/>
          <w:szCs w:val="24"/>
        </w:rPr>
        <w:t xml:space="preserve">- </w:t>
      </w:r>
      <w:r w:rsidR="00370F7C" w:rsidRPr="00CF1D00">
        <w:rPr>
          <w:sz w:val="24"/>
          <w:szCs w:val="24"/>
        </w:rPr>
        <w:t xml:space="preserve">activities and lessons have an impact on a child’s life and they </w:t>
      </w:r>
      <w:proofErr w:type="gramStart"/>
      <w:r w:rsidR="00370F7C" w:rsidRPr="00CF1D00">
        <w:rPr>
          <w:sz w:val="24"/>
          <w:szCs w:val="24"/>
        </w:rPr>
        <w:t>are able to</w:t>
      </w:r>
      <w:proofErr w:type="gramEnd"/>
      <w:r w:rsidR="00370F7C" w:rsidRPr="00CF1D00">
        <w:rPr>
          <w:sz w:val="24"/>
          <w:szCs w:val="24"/>
        </w:rPr>
        <w:t xml:space="preserve"> connect </w:t>
      </w:r>
    </w:p>
    <w:p w14:paraId="6AEDC00E" w14:textId="45C91A47" w:rsidR="00140361" w:rsidRPr="00CF1D00" w:rsidRDefault="00370F7C" w:rsidP="00140361">
      <w:pPr>
        <w:pStyle w:val="ListParagraph"/>
        <w:numPr>
          <w:ilvl w:val="2"/>
          <w:numId w:val="1"/>
        </w:numPr>
        <w:spacing w:after="0" w:line="240" w:lineRule="auto"/>
        <w:rPr>
          <w:sz w:val="24"/>
          <w:szCs w:val="24"/>
        </w:rPr>
      </w:pPr>
      <w:r w:rsidRPr="00CF1D00">
        <w:rPr>
          <w:sz w:val="24"/>
          <w:szCs w:val="24"/>
        </w:rPr>
        <w:lastRenderedPageBreak/>
        <w:t xml:space="preserve">Intentional teaching- play with a purpose </w:t>
      </w:r>
    </w:p>
    <w:p w14:paraId="497D61C9" w14:textId="5EF862CB" w:rsidR="00140361" w:rsidRPr="00CF1D00" w:rsidRDefault="00140361" w:rsidP="00140361">
      <w:pPr>
        <w:pStyle w:val="ListParagraph"/>
        <w:numPr>
          <w:ilvl w:val="2"/>
          <w:numId w:val="1"/>
        </w:numPr>
        <w:spacing w:after="0" w:line="240" w:lineRule="auto"/>
        <w:rPr>
          <w:sz w:val="24"/>
          <w:szCs w:val="24"/>
        </w:rPr>
      </w:pPr>
      <w:r w:rsidRPr="00CF1D00">
        <w:rPr>
          <w:sz w:val="24"/>
          <w:szCs w:val="24"/>
        </w:rPr>
        <w:t xml:space="preserve">Language- </w:t>
      </w:r>
      <w:r w:rsidR="00870717" w:rsidRPr="00CF1D00">
        <w:rPr>
          <w:sz w:val="24"/>
          <w:szCs w:val="24"/>
        </w:rPr>
        <w:t xml:space="preserve">high quality learning environments encourage </w:t>
      </w:r>
      <w:r w:rsidR="00370F7C" w:rsidRPr="00CF1D00">
        <w:rPr>
          <w:sz w:val="24"/>
          <w:szCs w:val="24"/>
        </w:rPr>
        <w:t xml:space="preserve">children to ask questions, </w:t>
      </w:r>
      <w:r w:rsidR="00870717" w:rsidRPr="00CF1D00">
        <w:rPr>
          <w:sz w:val="24"/>
          <w:szCs w:val="24"/>
        </w:rPr>
        <w:t xml:space="preserve">discuss ideas and add comments </w:t>
      </w:r>
    </w:p>
    <w:p w14:paraId="79AB5ECB" w14:textId="77777777" w:rsidR="00870717" w:rsidRPr="00CF1D00" w:rsidRDefault="00870717" w:rsidP="00A760D5">
      <w:pPr>
        <w:pStyle w:val="ListParagraph"/>
        <w:numPr>
          <w:ilvl w:val="1"/>
          <w:numId w:val="1"/>
        </w:numPr>
        <w:spacing w:after="0" w:line="240" w:lineRule="auto"/>
        <w:rPr>
          <w:sz w:val="24"/>
          <w:szCs w:val="24"/>
        </w:rPr>
      </w:pPr>
      <w:r w:rsidRPr="00CF1D00">
        <w:rPr>
          <w:sz w:val="24"/>
          <w:szCs w:val="24"/>
        </w:rPr>
        <w:t>Social Development Theory, Lev Vygotsky</w:t>
      </w:r>
    </w:p>
    <w:p w14:paraId="6EBFC7DC" w14:textId="77777777" w:rsidR="00870717" w:rsidRPr="00CF1D00" w:rsidRDefault="00870717" w:rsidP="00870717">
      <w:pPr>
        <w:pStyle w:val="ListParagraph"/>
        <w:numPr>
          <w:ilvl w:val="2"/>
          <w:numId w:val="1"/>
        </w:numPr>
        <w:spacing w:after="0" w:line="240" w:lineRule="auto"/>
        <w:rPr>
          <w:sz w:val="24"/>
          <w:szCs w:val="24"/>
        </w:rPr>
      </w:pPr>
      <w:r w:rsidRPr="00CF1D00">
        <w:rPr>
          <w:sz w:val="24"/>
          <w:szCs w:val="24"/>
        </w:rPr>
        <w:t xml:space="preserve">Social learning and cognitive development are intertwined </w:t>
      </w:r>
    </w:p>
    <w:p w14:paraId="329892A8" w14:textId="77777777" w:rsidR="00E579DA" w:rsidRPr="00CF1D00" w:rsidRDefault="00E579DA" w:rsidP="00870717">
      <w:pPr>
        <w:pStyle w:val="ListParagraph"/>
        <w:numPr>
          <w:ilvl w:val="2"/>
          <w:numId w:val="1"/>
        </w:numPr>
        <w:spacing w:after="0" w:line="240" w:lineRule="auto"/>
        <w:rPr>
          <w:sz w:val="24"/>
          <w:szCs w:val="24"/>
        </w:rPr>
      </w:pPr>
      <w:r w:rsidRPr="00D46DB5">
        <w:rPr>
          <w:b/>
          <w:sz w:val="24"/>
          <w:szCs w:val="24"/>
        </w:rPr>
        <w:t>Zone of Proximal Development</w:t>
      </w:r>
      <w:r w:rsidRPr="00CF1D00">
        <w:rPr>
          <w:sz w:val="24"/>
          <w:szCs w:val="24"/>
        </w:rPr>
        <w:t xml:space="preserve">- this is the distance between a child’s ability to attain a skill with guidance and the child’s ability to solve the problem independently. </w:t>
      </w:r>
    </w:p>
    <w:p w14:paraId="41ED5C71" w14:textId="717374FD" w:rsidR="00140361" w:rsidRPr="00CF1D00" w:rsidRDefault="00F66077" w:rsidP="00870717">
      <w:pPr>
        <w:pStyle w:val="ListParagraph"/>
        <w:numPr>
          <w:ilvl w:val="2"/>
          <w:numId w:val="1"/>
        </w:numPr>
        <w:spacing w:after="0" w:line="240" w:lineRule="auto"/>
        <w:rPr>
          <w:sz w:val="24"/>
          <w:szCs w:val="24"/>
        </w:rPr>
      </w:pPr>
      <w:r w:rsidRPr="00D46DB5">
        <w:rPr>
          <w:b/>
          <w:sz w:val="24"/>
          <w:szCs w:val="24"/>
        </w:rPr>
        <w:t>Scaffolding</w:t>
      </w:r>
      <w:r w:rsidRPr="00CF1D00">
        <w:rPr>
          <w:sz w:val="24"/>
          <w:szCs w:val="24"/>
        </w:rPr>
        <w:t xml:space="preserve">- guiding the </w:t>
      </w:r>
      <w:r w:rsidR="0057217D" w:rsidRPr="00CF1D00">
        <w:rPr>
          <w:sz w:val="24"/>
          <w:szCs w:val="24"/>
        </w:rPr>
        <w:t>child to support their learning, adults support learning through clues, modeling, promoting curiosity, or creating active experiences to stretch the child’s skill</w:t>
      </w:r>
    </w:p>
    <w:p w14:paraId="33CE641A" w14:textId="0FE316F6" w:rsidR="00A760D5" w:rsidRPr="00CF1D00" w:rsidRDefault="00A760D5" w:rsidP="00A760D5">
      <w:pPr>
        <w:pStyle w:val="ListParagraph"/>
        <w:numPr>
          <w:ilvl w:val="0"/>
          <w:numId w:val="1"/>
        </w:numPr>
        <w:spacing w:after="0" w:line="240" w:lineRule="auto"/>
        <w:rPr>
          <w:sz w:val="24"/>
          <w:szCs w:val="24"/>
        </w:rPr>
      </w:pPr>
      <w:r w:rsidRPr="00CF1D00">
        <w:rPr>
          <w:sz w:val="24"/>
          <w:szCs w:val="24"/>
        </w:rPr>
        <w:t>Types of learning</w:t>
      </w:r>
    </w:p>
    <w:p w14:paraId="57B158F9" w14:textId="77777777" w:rsidR="007A3BE9" w:rsidRPr="00CF1D00" w:rsidRDefault="007A3BE9" w:rsidP="007A3BE9">
      <w:pPr>
        <w:pStyle w:val="ListParagraph"/>
        <w:numPr>
          <w:ilvl w:val="1"/>
          <w:numId w:val="1"/>
        </w:numPr>
        <w:spacing w:after="0" w:line="240" w:lineRule="auto"/>
        <w:rPr>
          <w:sz w:val="24"/>
          <w:szCs w:val="24"/>
        </w:rPr>
      </w:pPr>
      <w:r w:rsidRPr="00CF1D00">
        <w:rPr>
          <w:sz w:val="24"/>
          <w:szCs w:val="24"/>
        </w:rPr>
        <w:t>Child-directed or Child-initiated- a child decides what to do, the idea and the materials to use, the adult supports learning by following their lead</w:t>
      </w:r>
    </w:p>
    <w:p w14:paraId="6B87E6E2" w14:textId="42662B1F" w:rsidR="007A3BE9" w:rsidRPr="00CF1D00" w:rsidRDefault="007A3BE9" w:rsidP="00B352BB">
      <w:pPr>
        <w:pStyle w:val="ListParagraph"/>
        <w:numPr>
          <w:ilvl w:val="1"/>
          <w:numId w:val="1"/>
        </w:numPr>
        <w:spacing w:after="0" w:line="240" w:lineRule="auto"/>
        <w:rPr>
          <w:sz w:val="24"/>
          <w:szCs w:val="24"/>
        </w:rPr>
      </w:pPr>
      <w:r w:rsidRPr="00CF1D00">
        <w:rPr>
          <w:sz w:val="24"/>
          <w:szCs w:val="24"/>
        </w:rPr>
        <w:t xml:space="preserve">Teacher directed- a teacher decides what to do and how to do it (i.e. circle time, teaching a new game, teacher directed steps, routines, etc.) </w:t>
      </w:r>
    </w:p>
    <w:p w14:paraId="7EACE9FE" w14:textId="4A99A00C" w:rsidR="007A3BE9" w:rsidRPr="00CF1D00" w:rsidRDefault="007A3BE9" w:rsidP="00A760D5">
      <w:pPr>
        <w:pStyle w:val="ListParagraph"/>
        <w:numPr>
          <w:ilvl w:val="0"/>
          <w:numId w:val="1"/>
        </w:numPr>
        <w:spacing w:after="0" w:line="240" w:lineRule="auto"/>
        <w:rPr>
          <w:sz w:val="24"/>
          <w:szCs w:val="24"/>
        </w:rPr>
      </w:pPr>
      <w:r w:rsidRPr="00CF1D00">
        <w:rPr>
          <w:sz w:val="24"/>
          <w:szCs w:val="24"/>
        </w:rPr>
        <w:t xml:space="preserve">Learning Styles </w:t>
      </w:r>
    </w:p>
    <w:p w14:paraId="57513426" w14:textId="2DE0A142" w:rsidR="007A3BE9" w:rsidRPr="00CF1D00" w:rsidRDefault="00B352BB" w:rsidP="0057217D">
      <w:pPr>
        <w:pStyle w:val="ListParagraph"/>
        <w:numPr>
          <w:ilvl w:val="1"/>
          <w:numId w:val="1"/>
        </w:numPr>
        <w:spacing w:after="0" w:line="240" w:lineRule="auto"/>
        <w:rPr>
          <w:sz w:val="24"/>
          <w:szCs w:val="24"/>
        </w:rPr>
      </w:pPr>
      <w:r w:rsidRPr="00CF1D00">
        <w:rPr>
          <w:sz w:val="24"/>
          <w:szCs w:val="24"/>
        </w:rPr>
        <w:t>Theory of Multiple Intelligences, Howard Gardner</w:t>
      </w:r>
    </w:p>
    <w:p w14:paraId="1D9724CA" w14:textId="10E3E349" w:rsidR="00B352BB" w:rsidRPr="00CF1D00" w:rsidRDefault="00B352BB" w:rsidP="00B352BB">
      <w:pPr>
        <w:pStyle w:val="ListParagraph"/>
        <w:spacing w:after="0" w:line="240" w:lineRule="auto"/>
        <w:ind w:left="1440"/>
        <w:rPr>
          <w:sz w:val="24"/>
          <w:szCs w:val="24"/>
        </w:rPr>
      </w:pPr>
      <w:ins w:id="0" w:author="Microsoft Office User" w:date="2018-02-28T10:01:00Z">
        <w:r w:rsidRPr="00CF1D00">
          <w:rPr>
            <w:rFonts w:cs="Helvetica"/>
            <w:noProof/>
            <w:sz w:val="24"/>
            <w:szCs w:val="24"/>
            <w:rPrChange w:id="1" w:author="Unknown">
              <w:rPr>
                <w:noProof/>
              </w:rPr>
            </w:rPrChange>
          </w:rPr>
          <w:drawing>
            <wp:inline distT="0" distB="0" distL="0" distR="0" wp14:anchorId="119316A7" wp14:editId="6F49E230">
              <wp:extent cx="1537335" cy="1537335"/>
              <wp:effectExtent l="0" t="0" r="1206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7480" cy="1537480"/>
                      </a:xfrm>
                      <a:prstGeom prst="rect">
                        <a:avLst/>
                      </a:prstGeom>
                      <a:noFill/>
                      <a:ln>
                        <a:noFill/>
                      </a:ln>
                    </pic:spPr>
                  </pic:pic>
                </a:graphicData>
              </a:graphic>
            </wp:inline>
          </w:drawing>
        </w:r>
      </w:ins>
    </w:p>
    <w:p w14:paraId="7F73FDF5" w14:textId="54EF3A00" w:rsidR="00A760D5" w:rsidRPr="00CF1D00" w:rsidRDefault="00A760D5" w:rsidP="00A760D5">
      <w:pPr>
        <w:pStyle w:val="ListParagraph"/>
        <w:numPr>
          <w:ilvl w:val="0"/>
          <w:numId w:val="1"/>
        </w:numPr>
        <w:spacing w:after="0" w:line="240" w:lineRule="auto"/>
        <w:rPr>
          <w:sz w:val="24"/>
          <w:szCs w:val="24"/>
        </w:rPr>
      </w:pPr>
      <w:r w:rsidRPr="00CF1D00">
        <w:rPr>
          <w:sz w:val="24"/>
          <w:szCs w:val="24"/>
        </w:rPr>
        <w:t xml:space="preserve">Active vs. passive learning </w:t>
      </w:r>
    </w:p>
    <w:p w14:paraId="385CA8ED" w14:textId="51D18D8A" w:rsidR="000242F7" w:rsidRPr="00CF1D00" w:rsidRDefault="000242F7" w:rsidP="000242F7">
      <w:pPr>
        <w:pStyle w:val="ListParagraph"/>
        <w:numPr>
          <w:ilvl w:val="1"/>
          <w:numId w:val="1"/>
        </w:numPr>
        <w:spacing w:after="0" w:line="240" w:lineRule="auto"/>
        <w:rPr>
          <w:sz w:val="24"/>
          <w:szCs w:val="24"/>
        </w:rPr>
      </w:pPr>
      <w:r w:rsidRPr="00D46DB5">
        <w:rPr>
          <w:b/>
          <w:sz w:val="24"/>
          <w:szCs w:val="24"/>
        </w:rPr>
        <w:t>Active learning</w:t>
      </w:r>
      <w:r w:rsidRPr="00CF1D00">
        <w:rPr>
          <w:sz w:val="24"/>
          <w:szCs w:val="24"/>
        </w:rPr>
        <w:t xml:space="preserve">- being actively involved and engaged in the learning by doing, seeing and thinking; it is hands-on and active </w:t>
      </w:r>
    </w:p>
    <w:p w14:paraId="5454BC88" w14:textId="068DC221" w:rsidR="000242F7" w:rsidRPr="00CF1D00" w:rsidRDefault="000242F7" w:rsidP="000242F7">
      <w:pPr>
        <w:pStyle w:val="ListParagraph"/>
        <w:numPr>
          <w:ilvl w:val="1"/>
          <w:numId w:val="1"/>
        </w:numPr>
        <w:spacing w:after="0" w:line="240" w:lineRule="auto"/>
        <w:rPr>
          <w:sz w:val="24"/>
          <w:szCs w:val="24"/>
        </w:rPr>
      </w:pPr>
      <w:r w:rsidRPr="00D46DB5">
        <w:rPr>
          <w:b/>
          <w:sz w:val="24"/>
          <w:szCs w:val="24"/>
        </w:rPr>
        <w:t>Passive learning</w:t>
      </w:r>
      <w:r w:rsidRPr="00CF1D00">
        <w:rPr>
          <w:sz w:val="24"/>
          <w:szCs w:val="24"/>
        </w:rPr>
        <w:t xml:space="preserve">- sitting and listening without interaction with others, the instructor or manipulative objects </w:t>
      </w:r>
      <w:r w:rsidR="000554AC">
        <w:rPr>
          <w:sz w:val="24"/>
          <w:szCs w:val="24"/>
        </w:rPr>
        <w:t xml:space="preserve">(ex. puppet show) </w:t>
      </w:r>
    </w:p>
    <w:p w14:paraId="1FE2A561" w14:textId="789101F1" w:rsidR="00A760D5" w:rsidRPr="00CF1D00" w:rsidRDefault="00A760D5" w:rsidP="00A760D5">
      <w:pPr>
        <w:pStyle w:val="ListParagraph"/>
        <w:numPr>
          <w:ilvl w:val="0"/>
          <w:numId w:val="1"/>
        </w:numPr>
        <w:spacing w:after="0" w:line="240" w:lineRule="auto"/>
        <w:rPr>
          <w:sz w:val="24"/>
          <w:szCs w:val="24"/>
        </w:rPr>
      </w:pPr>
      <w:r w:rsidRPr="00CF1D00">
        <w:rPr>
          <w:sz w:val="24"/>
          <w:szCs w:val="24"/>
        </w:rPr>
        <w:t>Positive questioning techniques</w:t>
      </w:r>
    </w:p>
    <w:p w14:paraId="55F79CFF" w14:textId="40DD7865" w:rsidR="000242F7" w:rsidRPr="00CF1D00" w:rsidRDefault="000242F7" w:rsidP="000242F7">
      <w:pPr>
        <w:pStyle w:val="ListParagraph"/>
        <w:numPr>
          <w:ilvl w:val="1"/>
          <w:numId w:val="1"/>
        </w:numPr>
        <w:spacing w:after="0" w:line="240" w:lineRule="auto"/>
        <w:rPr>
          <w:sz w:val="24"/>
          <w:szCs w:val="24"/>
        </w:rPr>
      </w:pPr>
      <w:r w:rsidRPr="00D46DB5">
        <w:rPr>
          <w:b/>
          <w:sz w:val="24"/>
          <w:szCs w:val="24"/>
        </w:rPr>
        <w:t>Open-</w:t>
      </w:r>
      <w:r w:rsidR="003B3DCE" w:rsidRPr="00D46DB5">
        <w:rPr>
          <w:b/>
          <w:sz w:val="24"/>
          <w:szCs w:val="24"/>
        </w:rPr>
        <w:t>ended questions</w:t>
      </w:r>
      <w:r w:rsidR="003B3DCE" w:rsidRPr="00CF1D00">
        <w:rPr>
          <w:sz w:val="24"/>
          <w:szCs w:val="24"/>
        </w:rPr>
        <w:t xml:space="preserve">- asking questions that require more than a yes or no answer, this is the ideal. Use the 5 W’s (who, what, where, when, why and how) to begin a question so children can answer with more description. </w:t>
      </w:r>
    </w:p>
    <w:p w14:paraId="1F1701F7" w14:textId="4BBD40C5" w:rsidR="00CF1D00" w:rsidRDefault="000242F7" w:rsidP="003B3DCE">
      <w:pPr>
        <w:pStyle w:val="ListParagraph"/>
        <w:numPr>
          <w:ilvl w:val="1"/>
          <w:numId w:val="1"/>
        </w:numPr>
        <w:spacing w:after="0" w:line="240" w:lineRule="auto"/>
        <w:rPr>
          <w:sz w:val="24"/>
          <w:szCs w:val="24"/>
        </w:rPr>
      </w:pPr>
      <w:r w:rsidRPr="00D46DB5">
        <w:rPr>
          <w:b/>
          <w:sz w:val="24"/>
          <w:szCs w:val="24"/>
        </w:rPr>
        <w:t>Close-ended questions</w:t>
      </w:r>
      <w:r w:rsidR="003B3DCE" w:rsidRPr="00CF1D00">
        <w:rPr>
          <w:sz w:val="24"/>
          <w:szCs w:val="24"/>
        </w:rPr>
        <w:t xml:space="preserve">- questions that require only a “yes” or “no” response. These limit or end conversations, discussions and learning. Not an effective </w:t>
      </w:r>
      <w:proofErr w:type="gramStart"/>
      <w:r w:rsidR="003B3DCE" w:rsidRPr="00CF1D00">
        <w:rPr>
          <w:sz w:val="24"/>
          <w:szCs w:val="24"/>
        </w:rPr>
        <w:t>method, unless</w:t>
      </w:r>
      <w:proofErr w:type="gramEnd"/>
      <w:r w:rsidR="003B3DCE" w:rsidRPr="00CF1D00">
        <w:rPr>
          <w:sz w:val="24"/>
          <w:szCs w:val="24"/>
        </w:rPr>
        <w:t xml:space="preserve"> it is followed by an open-ended question. </w:t>
      </w:r>
    </w:p>
    <w:p w14:paraId="366AA5A0" w14:textId="77777777" w:rsidR="00BD7EC5" w:rsidRPr="00BD7EC5" w:rsidRDefault="00BD7EC5" w:rsidP="00BD7EC5">
      <w:pPr>
        <w:pStyle w:val="ListParagraph"/>
        <w:spacing w:after="0" w:line="240" w:lineRule="auto"/>
        <w:ind w:left="1440"/>
        <w:rPr>
          <w:sz w:val="24"/>
          <w:szCs w:val="24"/>
        </w:rPr>
      </w:pPr>
    </w:p>
    <w:p w14:paraId="75610494" w14:textId="77777777" w:rsidR="003B3DCE" w:rsidRPr="008D60EF" w:rsidRDefault="003B3DCE" w:rsidP="008D60EF">
      <w:pPr>
        <w:pStyle w:val="Heading2"/>
        <w:spacing w:before="0" w:line="240" w:lineRule="auto"/>
        <w:rPr>
          <w:rStyle w:val="Strong"/>
          <w:rFonts w:asciiTheme="minorHAnsi" w:hAnsiTheme="minorHAnsi"/>
          <w:color w:val="CA7105"/>
          <w:sz w:val="24"/>
          <w:szCs w:val="24"/>
        </w:rPr>
      </w:pPr>
      <w:r w:rsidRPr="008D60EF">
        <w:rPr>
          <w:rStyle w:val="Strong"/>
          <w:rFonts w:asciiTheme="minorHAnsi" w:hAnsiTheme="minorHAnsi"/>
          <w:color w:val="CA7105"/>
          <w:sz w:val="24"/>
          <w:szCs w:val="24"/>
        </w:rPr>
        <w:t>Standard 2</w:t>
      </w:r>
    </w:p>
    <w:p w14:paraId="25F9A80A" w14:textId="510CE57A" w:rsidR="003B3DCE" w:rsidRPr="008D60EF" w:rsidRDefault="009C66C7" w:rsidP="008D60EF">
      <w:pPr>
        <w:spacing w:after="0" w:line="240" w:lineRule="auto"/>
        <w:rPr>
          <w:rStyle w:val="Strong"/>
          <w:sz w:val="24"/>
          <w:szCs w:val="24"/>
        </w:rPr>
      </w:pPr>
      <w:r w:rsidRPr="008D60EF">
        <w:rPr>
          <w:rStyle w:val="Strong"/>
          <w:sz w:val="24"/>
          <w:szCs w:val="24"/>
        </w:rPr>
        <w:t>Interpret</w:t>
      </w:r>
      <w:r w:rsidR="003B3DCE" w:rsidRPr="008D60EF">
        <w:rPr>
          <w:rStyle w:val="Strong"/>
          <w:sz w:val="24"/>
          <w:szCs w:val="24"/>
        </w:rPr>
        <w:t xml:space="preserve"> positive guidance techniques for preschoolers.</w:t>
      </w:r>
    </w:p>
    <w:p w14:paraId="56EC7487" w14:textId="58F8DD34" w:rsidR="003B3DCE" w:rsidRPr="008D60EF" w:rsidRDefault="00305C92" w:rsidP="008D60EF">
      <w:pPr>
        <w:pStyle w:val="ListParagraph"/>
        <w:numPr>
          <w:ilvl w:val="0"/>
          <w:numId w:val="2"/>
        </w:numPr>
        <w:tabs>
          <w:tab w:val="left" w:pos="810"/>
          <w:tab w:val="left" w:pos="1800"/>
        </w:tabs>
        <w:spacing w:after="0" w:line="240" w:lineRule="auto"/>
        <w:rPr>
          <w:rFonts w:cstheme="minorHAnsi"/>
          <w:bCs/>
          <w:sz w:val="24"/>
          <w:szCs w:val="24"/>
        </w:rPr>
      </w:pPr>
      <w:r w:rsidRPr="008D60EF">
        <w:rPr>
          <w:rFonts w:cstheme="minorHAnsi"/>
          <w:bCs/>
          <w:sz w:val="24"/>
          <w:szCs w:val="24"/>
        </w:rPr>
        <w:t>Review</w:t>
      </w:r>
      <w:r w:rsidR="003B3DCE" w:rsidRPr="008D60EF">
        <w:rPr>
          <w:rFonts w:cstheme="minorHAnsi"/>
          <w:bCs/>
          <w:sz w:val="24"/>
          <w:szCs w:val="24"/>
        </w:rPr>
        <w:t xml:space="preserve"> guidance, discipline, and punishment</w:t>
      </w:r>
    </w:p>
    <w:p w14:paraId="483F526F" w14:textId="77777777" w:rsidR="003B3DCE" w:rsidRPr="008D60EF" w:rsidRDefault="003B3DCE" w:rsidP="008D60EF">
      <w:pPr>
        <w:pStyle w:val="ListParagraph"/>
        <w:numPr>
          <w:ilvl w:val="1"/>
          <w:numId w:val="2"/>
        </w:numPr>
        <w:tabs>
          <w:tab w:val="left" w:pos="810"/>
          <w:tab w:val="left" w:pos="1800"/>
        </w:tabs>
        <w:spacing w:after="0" w:line="240" w:lineRule="auto"/>
        <w:rPr>
          <w:rFonts w:cstheme="minorHAnsi"/>
          <w:bCs/>
          <w:sz w:val="24"/>
          <w:szCs w:val="24"/>
        </w:rPr>
      </w:pPr>
      <w:r w:rsidRPr="008D60EF">
        <w:rPr>
          <w:rFonts w:cstheme="minorHAnsi"/>
          <w:b/>
          <w:bCs/>
          <w:sz w:val="24"/>
          <w:szCs w:val="24"/>
        </w:rPr>
        <w:lastRenderedPageBreak/>
        <w:t>Guidance</w:t>
      </w:r>
      <w:r w:rsidRPr="008D60EF">
        <w:rPr>
          <w:rFonts w:cstheme="minorHAnsi"/>
          <w:bCs/>
          <w:sz w:val="24"/>
          <w:szCs w:val="24"/>
        </w:rPr>
        <w:t xml:space="preserve">: continual </w:t>
      </w:r>
      <w:proofErr w:type="gramStart"/>
      <w:r w:rsidRPr="008D60EF">
        <w:rPr>
          <w:rFonts w:cstheme="minorHAnsi"/>
          <w:bCs/>
          <w:sz w:val="24"/>
          <w:szCs w:val="24"/>
        </w:rPr>
        <w:t>long term</w:t>
      </w:r>
      <w:proofErr w:type="gramEnd"/>
      <w:r w:rsidRPr="008D60EF">
        <w:rPr>
          <w:rFonts w:cstheme="minorHAnsi"/>
          <w:bCs/>
          <w:sz w:val="24"/>
          <w:szCs w:val="24"/>
        </w:rPr>
        <w:t xml:space="preserve"> influence on behavior. The act or function of guiding through example, words, and actions. Giving advice or counseling. Helping, teaching, showing. Can be positive or negative</w:t>
      </w:r>
    </w:p>
    <w:p w14:paraId="404A3BAC" w14:textId="77777777" w:rsidR="003B3DCE" w:rsidRPr="008D60EF" w:rsidRDefault="003B3DCE" w:rsidP="008D60EF">
      <w:pPr>
        <w:pStyle w:val="ListParagraph"/>
        <w:numPr>
          <w:ilvl w:val="1"/>
          <w:numId w:val="2"/>
        </w:numPr>
        <w:spacing w:after="0" w:line="240" w:lineRule="auto"/>
        <w:rPr>
          <w:rFonts w:cstheme="minorHAnsi"/>
          <w:sz w:val="24"/>
          <w:szCs w:val="24"/>
        </w:rPr>
      </w:pPr>
      <w:r w:rsidRPr="008D60EF">
        <w:rPr>
          <w:rFonts w:cstheme="minorHAnsi"/>
          <w:b/>
          <w:sz w:val="24"/>
          <w:szCs w:val="24"/>
        </w:rPr>
        <w:t>Discipline</w:t>
      </w:r>
      <w:r w:rsidRPr="008D60EF">
        <w:rPr>
          <w:rFonts w:cstheme="minorHAnsi"/>
          <w:sz w:val="24"/>
          <w:szCs w:val="24"/>
        </w:rPr>
        <w:t xml:space="preserve">: Behavior modification when needed; to teach and train a behavior by instruction and exercise in accordance with rules and conduct. </w:t>
      </w:r>
    </w:p>
    <w:p w14:paraId="7AE01D08" w14:textId="77777777" w:rsidR="003B3DCE" w:rsidRPr="008D60EF" w:rsidRDefault="003B3DCE" w:rsidP="008D60EF">
      <w:pPr>
        <w:pStyle w:val="ListParagraph"/>
        <w:numPr>
          <w:ilvl w:val="2"/>
          <w:numId w:val="2"/>
        </w:numPr>
        <w:spacing w:after="0" w:line="240" w:lineRule="auto"/>
        <w:rPr>
          <w:rFonts w:cstheme="minorHAnsi"/>
          <w:sz w:val="24"/>
          <w:szCs w:val="24"/>
        </w:rPr>
      </w:pPr>
      <w:r w:rsidRPr="008D60EF">
        <w:rPr>
          <w:rFonts w:cstheme="minorHAnsi"/>
          <w:sz w:val="24"/>
          <w:szCs w:val="24"/>
        </w:rPr>
        <w:t xml:space="preserve">Discipline should be firm, fair and friendly. </w:t>
      </w:r>
    </w:p>
    <w:p w14:paraId="02C6BD29" w14:textId="77777777" w:rsidR="003B3DCE" w:rsidRPr="008D60EF" w:rsidRDefault="003B3DCE" w:rsidP="008D60EF">
      <w:pPr>
        <w:pStyle w:val="ListParagraph"/>
        <w:numPr>
          <w:ilvl w:val="1"/>
          <w:numId w:val="2"/>
        </w:numPr>
        <w:spacing w:after="0" w:line="240" w:lineRule="auto"/>
        <w:rPr>
          <w:rFonts w:cstheme="minorHAnsi"/>
          <w:sz w:val="24"/>
          <w:szCs w:val="24"/>
        </w:rPr>
      </w:pPr>
      <w:r w:rsidRPr="008D60EF">
        <w:rPr>
          <w:rFonts w:cstheme="minorHAnsi"/>
          <w:b/>
          <w:sz w:val="24"/>
          <w:szCs w:val="24"/>
        </w:rPr>
        <w:t>Punishment</w:t>
      </w:r>
      <w:r w:rsidRPr="008D60EF">
        <w:rPr>
          <w:rFonts w:cstheme="minorHAnsi"/>
          <w:sz w:val="24"/>
          <w:szCs w:val="24"/>
        </w:rPr>
        <w:t>: A penalty inflicted for wrongdoing, a crime or offense. Physical or verbal attacks. Might teach obedience to authority (out of fear), but not self-control, which enhances self-respect. May restrain a child temporarily, but it does not teach self-discipline.  Demeans the child and negatively affects the relationship</w:t>
      </w:r>
    </w:p>
    <w:p w14:paraId="1D538E1C" w14:textId="77777777" w:rsidR="003B3DCE" w:rsidRPr="008D60EF" w:rsidRDefault="003B3DCE" w:rsidP="008D60EF">
      <w:pPr>
        <w:pStyle w:val="ListParagraph"/>
        <w:numPr>
          <w:ilvl w:val="0"/>
          <w:numId w:val="2"/>
        </w:numPr>
        <w:tabs>
          <w:tab w:val="left" w:pos="810"/>
          <w:tab w:val="left" w:pos="1800"/>
        </w:tabs>
        <w:spacing w:after="0" w:line="240" w:lineRule="auto"/>
        <w:rPr>
          <w:rFonts w:cstheme="minorHAnsi"/>
          <w:bCs/>
          <w:sz w:val="24"/>
          <w:szCs w:val="24"/>
        </w:rPr>
      </w:pPr>
      <w:r w:rsidRPr="008D60EF">
        <w:rPr>
          <w:rFonts w:cstheme="minorHAnsi"/>
          <w:bCs/>
          <w:sz w:val="24"/>
          <w:szCs w:val="24"/>
        </w:rPr>
        <w:t>Distinguish between punishment and discipline/guidance techniques</w:t>
      </w:r>
    </w:p>
    <w:p w14:paraId="297F9534" w14:textId="77777777" w:rsidR="003B3DCE" w:rsidRPr="008D60EF" w:rsidRDefault="003B3DCE" w:rsidP="008D60EF">
      <w:pPr>
        <w:pStyle w:val="ListParagraph"/>
        <w:numPr>
          <w:ilvl w:val="1"/>
          <w:numId w:val="2"/>
        </w:numPr>
        <w:tabs>
          <w:tab w:val="left" w:pos="810"/>
          <w:tab w:val="left" w:pos="1800"/>
        </w:tabs>
        <w:spacing w:after="0" w:line="240" w:lineRule="auto"/>
        <w:rPr>
          <w:rFonts w:cstheme="minorHAnsi"/>
          <w:bCs/>
          <w:sz w:val="24"/>
          <w:szCs w:val="24"/>
        </w:rPr>
      </w:pPr>
      <w:r w:rsidRPr="00D46DB5">
        <w:rPr>
          <w:rFonts w:cstheme="minorHAnsi"/>
          <w:b/>
          <w:bCs/>
          <w:sz w:val="24"/>
          <w:szCs w:val="24"/>
        </w:rPr>
        <w:t>Self-discipline</w:t>
      </w:r>
      <w:r w:rsidRPr="008D60EF">
        <w:rPr>
          <w:rFonts w:cstheme="minorHAnsi"/>
          <w:bCs/>
          <w:sz w:val="24"/>
          <w:szCs w:val="24"/>
        </w:rPr>
        <w:t xml:space="preserve"> is the </w:t>
      </w:r>
      <w:r w:rsidRPr="008D60EF">
        <w:rPr>
          <w:rFonts w:cstheme="minorHAnsi"/>
          <w:sz w:val="24"/>
          <w:szCs w:val="24"/>
        </w:rPr>
        <w:t>overall goal of guidance and discipline. The ability for the child or person to direct their own behavior and not to be directed upon</w:t>
      </w:r>
    </w:p>
    <w:p w14:paraId="1E8BABE2" w14:textId="77777777" w:rsidR="003B3DCE" w:rsidRPr="008D60EF" w:rsidRDefault="003B3DCE" w:rsidP="008D60EF">
      <w:pPr>
        <w:pStyle w:val="a"/>
        <w:numPr>
          <w:ilvl w:val="1"/>
          <w:numId w:val="2"/>
        </w:numPr>
        <w:tabs>
          <w:tab w:val="left" w:pos="-1080"/>
          <w:tab w:val="left" w:pos="-720"/>
        </w:tabs>
        <w:contextualSpacing/>
        <w:rPr>
          <w:rFonts w:asciiTheme="minorHAnsi" w:hAnsiTheme="minorHAnsi" w:cstheme="minorHAnsi"/>
          <w:sz w:val="24"/>
          <w:szCs w:val="24"/>
        </w:rPr>
      </w:pPr>
      <w:r w:rsidRPr="008D60EF">
        <w:rPr>
          <w:rFonts w:asciiTheme="minorHAnsi" w:hAnsiTheme="minorHAnsi" w:cstheme="minorHAnsi"/>
          <w:sz w:val="24"/>
          <w:szCs w:val="24"/>
        </w:rPr>
        <w:t>Children may rebel when parents punish rather than discipline</w:t>
      </w:r>
    </w:p>
    <w:p w14:paraId="6F4DB538" w14:textId="77777777" w:rsidR="003B3DCE" w:rsidRPr="008D60EF" w:rsidRDefault="003B3DCE" w:rsidP="008D60EF">
      <w:pPr>
        <w:pStyle w:val="a"/>
        <w:numPr>
          <w:ilvl w:val="1"/>
          <w:numId w:val="2"/>
        </w:numPr>
        <w:tabs>
          <w:tab w:val="left" w:pos="-1080"/>
          <w:tab w:val="left" w:pos="-720"/>
        </w:tabs>
        <w:contextualSpacing/>
        <w:rPr>
          <w:rFonts w:asciiTheme="minorHAnsi" w:hAnsiTheme="minorHAnsi" w:cstheme="minorHAnsi"/>
          <w:sz w:val="24"/>
          <w:szCs w:val="24"/>
        </w:rPr>
      </w:pPr>
      <w:r w:rsidRPr="008D60EF">
        <w:rPr>
          <w:rFonts w:asciiTheme="minorHAnsi" w:hAnsiTheme="minorHAnsi" w:cstheme="minorHAnsi"/>
          <w:sz w:val="24"/>
          <w:szCs w:val="24"/>
        </w:rPr>
        <w:t>Adults who do not reinforce appropriate behavior may have children who resort to problem behavior</w:t>
      </w:r>
    </w:p>
    <w:p w14:paraId="132E276C" w14:textId="77777777" w:rsidR="003B3DCE" w:rsidRPr="008D60EF" w:rsidRDefault="003B3DCE" w:rsidP="008D60EF">
      <w:pPr>
        <w:pStyle w:val="a"/>
        <w:numPr>
          <w:ilvl w:val="1"/>
          <w:numId w:val="2"/>
        </w:numPr>
        <w:tabs>
          <w:tab w:val="left" w:pos="-1080"/>
          <w:tab w:val="left" w:pos="-720"/>
        </w:tabs>
        <w:contextualSpacing/>
        <w:rPr>
          <w:rFonts w:asciiTheme="minorHAnsi" w:hAnsiTheme="minorHAnsi" w:cstheme="minorHAnsi"/>
          <w:sz w:val="24"/>
          <w:szCs w:val="24"/>
        </w:rPr>
      </w:pPr>
      <w:r w:rsidRPr="008D60EF">
        <w:rPr>
          <w:rFonts w:asciiTheme="minorHAnsi" w:hAnsiTheme="minorHAnsi" w:cstheme="minorHAnsi"/>
          <w:sz w:val="24"/>
          <w:szCs w:val="24"/>
        </w:rPr>
        <w:t>Guiding by example is a very effective way to teach children the desired behavior</w:t>
      </w:r>
    </w:p>
    <w:p w14:paraId="6CAB1A4C" w14:textId="77777777" w:rsidR="003B3DCE" w:rsidRPr="008D60EF" w:rsidRDefault="003B3DCE" w:rsidP="008D60EF">
      <w:pPr>
        <w:pStyle w:val="a"/>
        <w:numPr>
          <w:ilvl w:val="1"/>
          <w:numId w:val="2"/>
        </w:numPr>
        <w:tabs>
          <w:tab w:val="left" w:pos="-1080"/>
          <w:tab w:val="left" w:pos="-720"/>
        </w:tabs>
        <w:contextualSpacing/>
        <w:rPr>
          <w:rFonts w:asciiTheme="minorHAnsi" w:hAnsiTheme="minorHAnsi" w:cstheme="minorHAnsi"/>
          <w:sz w:val="24"/>
          <w:szCs w:val="24"/>
        </w:rPr>
      </w:pPr>
      <w:r w:rsidRPr="008D60EF">
        <w:rPr>
          <w:rFonts w:asciiTheme="minorHAnsi" w:hAnsiTheme="minorHAnsi" w:cstheme="minorHAnsi"/>
          <w:sz w:val="24"/>
          <w:szCs w:val="24"/>
        </w:rPr>
        <w:t xml:space="preserve">Children feel more secure when caregivers are consistent.  </w:t>
      </w:r>
    </w:p>
    <w:p w14:paraId="7B1CBB0F" w14:textId="77777777" w:rsidR="003B3DCE" w:rsidRPr="008D60EF" w:rsidRDefault="003B3DCE" w:rsidP="008D60EF">
      <w:pPr>
        <w:pStyle w:val="a"/>
        <w:numPr>
          <w:ilvl w:val="1"/>
          <w:numId w:val="2"/>
        </w:numPr>
        <w:tabs>
          <w:tab w:val="left" w:pos="-1080"/>
          <w:tab w:val="left" w:pos="-720"/>
        </w:tabs>
        <w:contextualSpacing/>
        <w:rPr>
          <w:rFonts w:asciiTheme="minorHAnsi" w:hAnsiTheme="minorHAnsi" w:cstheme="minorHAnsi"/>
          <w:sz w:val="24"/>
          <w:szCs w:val="24"/>
        </w:rPr>
      </w:pPr>
      <w:r w:rsidRPr="008D60EF">
        <w:rPr>
          <w:rFonts w:asciiTheme="minorHAnsi" w:hAnsiTheme="minorHAnsi" w:cstheme="minorHAnsi"/>
          <w:sz w:val="24"/>
          <w:szCs w:val="24"/>
        </w:rPr>
        <w:t>Positive guidance works when based upon consistency</w:t>
      </w:r>
    </w:p>
    <w:p w14:paraId="18412C8E" w14:textId="77777777" w:rsidR="003B3DCE" w:rsidRPr="008D60EF" w:rsidRDefault="003B3DCE" w:rsidP="008D60EF">
      <w:pPr>
        <w:pStyle w:val="a"/>
        <w:numPr>
          <w:ilvl w:val="1"/>
          <w:numId w:val="2"/>
        </w:numPr>
        <w:tabs>
          <w:tab w:val="left" w:pos="-1080"/>
          <w:tab w:val="left" w:pos="-720"/>
        </w:tabs>
        <w:contextualSpacing/>
        <w:rPr>
          <w:rFonts w:asciiTheme="minorHAnsi" w:hAnsiTheme="minorHAnsi" w:cstheme="minorHAnsi"/>
          <w:sz w:val="24"/>
          <w:szCs w:val="24"/>
        </w:rPr>
      </w:pPr>
      <w:r w:rsidRPr="008D60EF">
        <w:rPr>
          <w:rFonts w:asciiTheme="minorHAnsi" w:hAnsiTheme="minorHAnsi" w:cstheme="minorHAnsi"/>
          <w:sz w:val="24"/>
          <w:szCs w:val="24"/>
        </w:rPr>
        <w:t xml:space="preserve">Children often misbehave for </w:t>
      </w:r>
      <w:proofErr w:type="gramStart"/>
      <w:r w:rsidRPr="008D60EF">
        <w:rPr>
          <w:rFonts w:asciiTheme="minorHAnsi" w:hAnsiTheme="minorHAnsi" w:cstheme="minorHAnsi"/>
          <w:sz w:val="24"/>
          <w:szCs w:val="24"/>
        </w:rPr>
        <w:t>attention</w:t>
      </w:r>
      <w:proofErr w:type="gramEnd"/>
      <w:r w:rsidRPr="008D60EF">
        <w:rPr>
          <w:rFonts w:asciiTheme="minorHAnsi" w:hAnsiTheme="minorHAnsi" w:cstheme="minorHAnsi"/>
          <w:sz w:val="24"/>
          <w:szCs w:val="24"/>
        </w:rPr>
        <w:t xml:space="preserve"> so the caregiver should withdraw from the conflict and resolve the problem later.  Attention is powerful reinforcement of positive and negative behavior</w:t>
      </w:r>
    </w:p>
    <w:p w14:paraId="1757120A" w14:textId="075D0F0F" w:rsidR="003B3DCE" w:rsidRPr="008D60EF" w:rsidRDefault="003B3DCE" w:rsidP="008D60EF">
      <w:pPr>
        <w:pStyle w:val="a"/>
        <w:numPr>
          <w:ilvl w:val="1"/>
          <w:numId w:val="2"/>
        </w:numPr>
        <w:tabs>
          <w:tab w:val="left" w:pos="-1080"/>
          <w:tab w:val="left" w:pos="-720"/>
        </w:tabs>
        <w:contextualSpacing/>
        <w:rPr>
          <w:rFonts w:asciiTheme="minorHAnsi" w:hAnsiTheme="minorHAnsi" w:cstheme="minorHAnsi"/>
          <w:sz w:val="24"/>
          <w:szCs w:val="24"/>
        </w:rPr>
      </w:pPr>
      <w:r w:rsidRPr="008D60EF">
        <w:rPr>
          <w:rFonts w:asciiTheme="minorHAnsi" w:hAnsiTheme="minorHAnsi" w:cstheme="minorHAnsi"/>
          <w:sz w:val="24"/>
          <w:szCs w:val="24"/>
        </w:rPr>
        <w:t xml:space="preserve">Respond to aggressive behavior in nonaggressive ways.  i.e.: When responding to a </w:t>
      </w:r>
      <w:r w:rsidR="00844C2E" w:rsidRPr="008D60EF">
        <w:rPr>
          <w:rFonts w:asciiTheme="minorHAnsi" w:hAnsiTheme="minorHAnsi" w:cstheme="minorHAnsi"/>
          <w:sz w:val="24"/>
          <w:szCs w:val="24"/>
        </w:rPr>
        <w:t>2-year-old</w:t>
      </w:r>
      <w:r w:rsidRPr="008D60EF">
        <w:rPr>
          <w:rFonts w:asciiTheme="minorHAnsi" w:hAnsiTheme="minorHAnsi" w:cstheme="minorHAnsi"/>
          <w:sz w:val="24"/>
          <w:szCs w:val="24"/>
        </w:rPr>
        <w:t xml:space="preserve"> having a temper tantrum, if the caregiver remains calm and nonaggressive, then the situation becomes deescalated and can be resolved quicker</w:t>
      </w:r>
      <w:r w:rsidR="000554AC">
        <w:rPr>
          <w:rFonts w:asciiTheme="minorHAnsi" w:hAnsiTheme="minorHAnsi" w:cstheme="minorHAnsi"/>
          <w:sz w:val="24"/>
          <w:szCs w:val="24"/>
        </w:rPr>
        <w:t>. If the child is going to harm themselves or someone else remove them from the situation</w:t>
      </w:r>
    </w:p>
    <w:p w14:paraId="025BC3EE" w14:textId="77777777" w:rsidR="003B3DCE" w:rsidRPr="008D60EF" w:rsidRDefault="003B3DCE" w:rsidP="008D60EF">
      <w:pPr>
        <w:pStyle w:val="a"/>
        <w:numPr>
          <w:ilvl w:val="1"/>
          <w:numId w:val="2"/>
        </w:numPr>
        <w:tabs>
          <w:tab w:val="left" w:pos="-1080"/>
          <w:tab w:val="left" w:pos="-720"/>
        </w:tabs>
        <w:contextualSpacing/>
        <w:rPr>
          <w:rFonts w:asciiTheme="minorHAnsi" w:hAnsiTheme="minorHAnsi" w:cstheme="minorHAnsi"/>
          <w:sz w:val="24"/>
          <w:szCs w:val="24"/>
        </w:rPr>
      </w:pPr>
      <w:r w:rsidRPr="008D60EF">
        <w:rPr>
          <w:rFonts w:asciiTheme="minorHAnsi" w:hAnsiTheme="minorHAnsi" w:cstheme="minorHAnsi"/>
          <w:sz w:val="24"/>
          <w:szCs w:val="24"/>
        </w:rPr>
        <w:t>Adjust the environment so that items that might be a potential problem are placed out of sight</w:t>
      </w:r>
    </w:p>
    <w:p w14:paraId="15784114" w14:textId="77777777" w:rsidR="003B3DCE" w:rsidRPr="008D60EF" w:rsidRDefault="003B3DCE" w:rsidP="008D60EF">
      <w:pPr>
        <w:pStyle w:val="ListParagraph"/>
        <w:numPr>
          <w:ilvl w:val="0"/>
          <w:numId w:val="2"/>
        </w:numPr>
        <w:tabs>
          <w:tab w:val="left" w:pos="810"/>
          <w:tab w:val="left" w:pos="1800"/>
        </w:tabs>
        <w:spacing w:after="0" w:line="240" w:lineRule="auto"/>
        <w:rPr>
          <w:rFonts w:cstheme="minorHAnsi"/>
          <w:bCs/>
          <w:sz w:val="24"/>
          <w:szCs w:val="24"/>
        </w:rPr>
      </w:pPr>
      <w:r w:rsidRPr="008D60EF">
        <w:rPr>
          <w:rFonts w:cstheme="minorHAnsi"/>
          <w:bCs/>
          <w:sz w:val="24"/>
          <w:szCs w:val="24"/>
        </w:rPr>
        <w:t>Identify common reasons children misbehave.</w:t>
      </w:r>
    </w:p>
    <w:p w14:paraId="416557E9" w14:textId="77777777" w:rsidR="003B3DCE" w:rsidRPr="008D60EF" w:rsidRDefault="003B3DCE" w:rsidP="008D60EF">
      <w:pPr>
        <w:pStyle w:val="a"/>
        <w:numPr>
          <w:ilvl w:val="1"/>
          <w:numId w:val="2"/>
        </w:numPr>
        <w:tabs>
          <w:tab w:val="left" w:pos="-1080"/>
          <w:tab w:val="left" w:pos="-720"/>
        </w:tabs>
        <w:contextualSpacing/>
        <w:rPr>
          <w:rFonts w:asciiTheme="minorHAnsi" w:hAnsiTheme="minorHAnsi" w:cstheme="minorHAnsi"/>
          <w:sz w:val="24"/>
          <w:szCs w:val="24"/>
        </w:rPr>
      </w:pPr>
      <w:r w:rsidRPr="008D60EF">
        <w:rPr>
          <w:rFonts w:asciiTheme="minorHAnsi" w:hAnsiTheme="minorHAnsi" w:cstheme="minorHAnsi"/>
          <w:sz w:val="24"/>
          <w:szCs w:val="24"/>
        </w:rPr>
        <w:t xml:space="preserve">Normal behavior for the child’s age </w:t>
      </w:r>
    </w:p>
    <w:p w14:paraId="67EA669A" w14:textId="77777777" w:rsidR="003B3DCE" w:rsidRPr="008D60EF" w:rsidRDefault="003B3DCE" w:rsidP="008D60EF">
      <w:pPr>
        <w:pStyle w:val="a"/>
        <w:numPr>
          <w:ilvl w:val="1"/>
          <w:numId w:val="2"/>
        </w:numPr>
        <w:tabs>
          <w:tab w:val="left" w:pos="-1080"/>
          <w:tab w:val="left" w:pos="-720"/>
        </w:tabs>
        <w:contextualSpacing/>
        <w:rPr>
          <w:rFonts w:asciiTheme="minorHAnsi" w:hAnsiTheme="minorHAnsi" w:cstheme="minorHAnsi"/>
          <w:sz w:val="24"/>
          <w:szCs w:val="24"/>
        </w:rPr>
      </w:pPr>
      <w:r w:rsidRPr="008D60EF">
        <w:rPr>
          <w:rFonts w:asciiTheme="minorHAnsi" w:hAnsiTheme="minorHAnsi" w:cstheme="minorHAnsi"/>
          <w:sz w:val="24"/>
          <w:szCs w:val="24"/>
        </w:rPr>
        <w:t xml:space="preserve">Natural curiosity </w:t>
      </w:r>
    </w:p>
    <w:p w14:paraId="266EFD6F" w14:textId="77777777" w:rsidR="003B3DCE" w:rsidRPr="008D60EF" w:rsidRDefault="003B3DCE" w:rsidP="008D60EF">
      <w:pPr>
        <w:pStyle w:val="a"/>
        <w:numPr>
          <w:ilvl w:val="1"/>
          <w:numId w:val="2"/>
        </w:numPr>
        <w:tabs>
          <w:tab w:val="left" w:pos="-1080"/>
          <w:tab w:val="left" w:pos="-720"/>
        </w:tabs>
        <w:contextualSpacing/>
        <w:rPr>
          <w:rFonts w:asciiTheme="minorHAnsi" w:hAnsiTheme="minorHAnsi" w:cstheme="minorHAnsi"/>
          <w:sz w:val="24"/>
          <w:szCs w:val="24"/>
        </w:rPr>
      </w:pPr>
      <w:r w:rsidRPr="008D60EF">
        <w:rPr>
          <w:rFonts w:asciiTheme="minorHAnsi" w:hAnsiTheme="minorHAnsi" w:cstheme="minorHAnsi"/>
          <w:sz w:val="24"/>
          <w:szCs w:val="24"/>
        </w:rPr>
        <w:t xml:space="preserve">They do not know any better </w:t>
      </w:r>
    </w:p>
    <w:p w14:paraId="0AFD5CDA" w14:textId="77777777" w:rsidR="003B3DCE" w:rsidRPr="008D60EF" w:rsidRDefault="003B3DCE" w:rsidP="008D60EF">
      <w:pPr>
        <w:pStyle w:val="a"/>
        <w:numPr>
          <w:ilvl w:val="1"/>
          <w:numId w:val="2"/>
        </w:numPr>
        <w:tabs>
          <w:tab w:val="left" w:pos="-1080"/>
          <w:tab w:val="left" w:pos="-720"/>
        </w:tabs>
        <w:contextualSpacing/>
        <w:rPr>
          <w:rFonts w:asciiTheme="minorHAnsi" w:hAnsiTheme="minorHAnsi" w:cstheme="minorHAnsi"/>
          <w:sz w:val="24"/>
          <w:szCs w:val="24"/>
        </w:rPr>
      </w:pPr>
      <w:r w:rsidRPr="008D60EF">
        <w:rPr>
          <w:rFonts w:asciiTheme="minorHAnsi" w:hAnsiTheme="minorHAnsi" w:cstheme="minorHAnsi"/>
          <w:sz w:val="24"/>
          <w:szCs w:val="24"/>
        </w:rPr>
        <w:t xml:space="preserve">To get attention </w:t>
      </w:r>
    </w:p>
    <w:p w14:paraId="34DFBC49" w14:textId="77777777" w:rsidR="003B3DCE" w:rsidRPr="008D60EF" w:rsidRDefault="003B3DCE" w:rsidP="008D60EF">
      <w:pPr>
        <w:pStyle w:val="a"/>
        <w:numPr>
          <w:ilvl w:val="1"/>
          <w:numId w:val="2"/>
        </w:numPr>
        <w:tabs>
          <w:tab w:val="left" w:pos="-1080"/>
          <w:tab w:val="left" w:pos="-720"/>
        </w:tabs>
        <w:contextualSpacing/>
        <w:rPr>
          <w:rFonts w:asciiTheme="minorHAnsi" w:hAnsiTheme="minorHAnsi" w:cstheme="minorHAnsi"/>
          <w:sz w:val="24"/>
          <w:szCs w:val="24"/>
        </w:rPr>
      </w:pPr>
      <w:r w:rsidRPr="008D60EF">
        <w:rPr>
          <w:rFonts w:asciiTheme="minorHAnsi" w:hAnsiTheme="minorHAnsi" w:cstheme="minorHAnsi"/>
          <w:sz w:val="24"/>
          <w:szCs w:val="24"/>
        </w:rPr>
        <w:t xml:space="preserve">To get power </w:t>
      </w:r>
    </w:p>
    <w:p w14:paraId="064712FE" w14:textId="77777777" w:rsidR="003B3DCE" w:rsidRPr="008D60EF" w:rsidRDefault="003B3DCE" w:rsidP="008D60EF">
      <w:pPr>
        <w:pStyle w:val="a"/>
        <w:numPr>
          <w:ilvl w:val="1"/>
          <w:numId w:val="2"/>
        </w:numPr>
        <w:tabs>
          <w:tab w:val="left" w:pos="-1080"/>
          <w:tab w:val="left" w:pos="-720"/>
        </w:tabs>
        <w:contextualSpacing/>
        <w:rPr>
          <w:rFonts w:asciiTheme="minorHAnsi" w:hAnsiTheme="minorHAnsi" w:cstheme="minorHAnsi"/>
          <w:sz w:val="24"/>
          <w:szCs w:val="24"/>
        </w:rPr>
      </w:pPr>
      <w:r w:rsidRPr="008D60EF">
        <w:rPr>
          <w:rFonts w:asciiTheme="minorHAnsi" w:hAnsiTheme="minorHAnsi" w:cstheme="minorHAnsi"/>
          <w:sz w:val="24"/>
          <w:szCs w:val="24"/>
        </w:rPr>
        <w:t>For revenge</w:t>
      </w:r>
    </w:p>
    <w:p w14:paraId="6FB03EE9" w14:textId="77777777" w:rsidR="003B3DCE" w:rsidRPr="008D60EF" w:rsidRDefault="003B3DCE" w:rsidP="008D60EF">
      <w:pPr>
        <w:pStyle w:val="a"/>
        <w:numPr>
          <w:ilvl w:val="1"/>
          <w:numId w:val="2"/>
        </w:numPr>
        <w:tabs>
          <w:tab w:val="left" w:pos="-1080"/>
          <w:tab w:val="left" w:pos="-720"/>
        </w:tabs>
        <w:contextualSpacing/>
        <w:rPr>
          <w:rFonts w:asciiTheme="minorHAnsi" w:hAnsiTheme="minorHAnsi" w:cstheme="minorHAnsi"/>
          <w:sz w:val="24"/>
          <w:szCs w:val="24"/>
        </w:rPr>
      </w:pPr>
      <w:r w:rsidRPr="008D60EF">
        <w:rPr>
          <w:rFonts w:asciiTheme="minorHAnsi" w:hAnsiTheme="minorHAnsi" w:cstheme="minorHAnsi"/>
          <w:sz w:val="24"/>
          <w:szCs w:val="24"/>
        </w:rPr>
        <w:t>Feeling inadequate or incapable</w:t>
      </w:r>
    </w:p>
    <w:p w14:paraId="576A6A07" w14:textId="77777777" w:rsidR="003B3DCE" w:rsidRPr="008D60EF" w:rsidRDefault="003B3DCE" w:rsidP="008D60EF">
      <w:pPr>
        <w:pStyle w:val="a"/>
        <w:numPr>
          <w:ilvl w:val="1"/>
          <w:numId w:val="2"/>
        </w:numPr>
        <w:tabs>
          <w:tab w:val="left" w:pos="-1080"/>
          <w:tab w:val="left" w:pos="-720"/>
        </w:tabs>
        <w:contextualSpacing/>
        <w:rPr>
          <w:rFonts w:asciiTheme="minorHAnsi" w:hAnsiTheme="minorHAnsi" w:cstheme="minorHAnsi"/>
          <w:sz w:val="24"/>
          <w:szCs w:val="24"/>
        </w:rPr>
      </w:pPr>
      <w:r w:rsidRPr="008D60EF">
        <w:rPr>
          <w:rFonts w:asciiTheme="minorHAnsi" w:hAnsiTheme="minorHAnsi" w:cstheme="minorHAnsi"/>
          <w:sz w:val="24"/>
          <w:szCs w:val="24"/>
        </w:rPr>
        <w:t>The need to feel that they belong</w:t>
      </w:r>
    </w:p>
    <w:p w14:paraId="28727246" w14:textId="77777777" w:rsidR="003B3DCE" w:rsidRPr="008D60EF" w:rsidRDefault="003B3DCE" w:rsidP="008D60EF">
      <w:pPr>
        <w:pStyle w:val="ListParagraph"/>
        <w:numPr>
          <w:ilvl w:val="0"/>
          <w:numId w:val="2"/>
        </w:numPr>
        <w:tabs>
          <w:tab w:val="left" w:pos="810"/>
          <w:tab w:val="left" w:pos="1800"/>
        </w:tabs>
        <w:spacing w:after="0" w:line="240" w:lineRule="auto"/>
        <w:rPr>
          <w:rFonts w:cstheme="minorHAnsi"/>
          <w:bCs/>
          <w:sz w:val="24"/>
          <w:szCs w:val="24"/>
        </w:rPr>
      </w:pPr>
      <w:r w:rsidRPr="008D60EF">
        <w:rPr>
          <w:rFonts w:cstheme="minorHAnsi"/>
          <w:bCs/>
          <w:sz w:val="24"/>
          <w:szCs w:val="24"/>
        </w:rPr>
        <w:t>Discuss reasons and guidelines for setting limits</w:t>
      </w:r>
    </w:p>
    <w:p w14:paraId="4996B834" w14:textId="77777777" w:rsidR="003B3DCE" w:rsidRPr="008D60EF" w:rsidRDefault="003B3DCE" w:rsidP="008D60EF">
      <w:pPr>
        <w:pStyle w:val="ListParagraph"/>
        <w:numPr>
          <w:ilvl w:val="1"/>
          <w:numId w:val="2"/>
        </w:numPr>
        <w:tabs>
          <w:tab w:val="left" w:pos="810"/>
          <w:tab w:val="left" w:pos="1800"/>
        </w:tabs>
        <w:spacing w:after="0" w:line="240" w:lineRule="auto"/>
        <w:rPr>
          <w:rFonts w:cstheme="minorHAnsi"/>
          <w:sz w:val="24"/>
          <w:szCs w:val="24"/>
        </w:rPr>
      </w:pPr>
      <w:r w:rsidRPr="008D60EF">
        <w:rPr>
          <w:rFonts w:cstheme="minorHAnsi"/>
          <w:bCs/>
          <w:sz w:val="24"/>
          <w:szCs w:val="24"/>
        </w:rPr>
        <w:t xml:space="preserve">Setting </w:t>
      </w:r>
      <w:r w:rsidRPr="008D60EF">
        <w:rPr>
          <w:rFonts w:cstheme="minorHAnsi"/>
          <w:sz w:val="24"/>
          <w:szCs w:val="24"/>
        </w:rPr>
        <w:t>limits with kids means setting a guideline for behavior, even when there’s not an official household rule. Limits should benefit the child</w:t>
      </w:r>
    </w:p>
    <w:p w14:paraId="36257563" w14:textId="59698B41" w:rsidR="003B3DCE" w:rsidRPr="008D60EF" w:rsidRDefault="003B3DCE" w:rsidP="008D60EF">
      <w:pPr>
        <w:pStyle w:val="ListParagraph"/>
        <w:numPr>
          <w:ilvl w:val="1"/>
          <w:numId w:val="2"/>
        </w:numPr>
        <w:tabs>
          <w:tab w:val="left" w:pos="810"/>
          <w:tab w:val="left" w:pos="1800"/>
        </w:tabs>
        <w:spacing w:after="0" w:line="240" w:lineRule="auto"/>
        <w:rPr>
          <w:rFonts w:cstheme="minorHAnsi"/>
          <w:bCs/>
          <w:sz w:val="24"/>
          <w:szCs w:val="24"/>
        </w:rPr>
      </w:pPr>
      <w:r w:rsidRPr="008D60EF">
        <w:rPr>
          <w:rFonts w:cstheme="minorHAnsi"/>
          <w:sz w:val="24"/>
          <w:szCs w:val="24"/>
        </w:rPr>
        <w:lastRenderedPageBreak/>
        <w:t xml:space="preserve">State your limits clearly and firmly, </w:t>
      </w:r>
      <w:r w:rsidR="009C66C7" w:rsidRPr="008D60EF">
        <w:rPr>
          <w:rFonts w:cstheme="minorHAnsi"/>
          <w:sz w:val="24"/>
          <w:szCs w:val="24"/>
        </w:rPr>
        <w:t>d</w:t>
      </w:r>
      <w:r w:rsidRPr="008D60EF">
        <w:rPr>
          <w:rFonts w:cstheme="minorHAnsi"/>
          <w:sz w:val="24"/>
          <w:szCs w:val="24"/>
        </w:rPr>
        <w:t xml:space="preserve">iscuss limits in advance, </w:t>
      </w:r>
      <w:r w:rsidR="009C66C7" w:rsidRPr="008D60EF">
        <w:rPr>
          <w:rFonts w:cstheme="minorHAnsi"/>
          <w:sz w:val="24"/>
          <w:szCs w:val="24"/>
        </w:rPr>
        <w:t>u</w:t>
      </w:r>
      <w:r w:rsidRPr="008D60EF">
        <w:rPr>
          <w:rFonts w:cstheme="minorHAnsi"/>
          <w:sz w:val="24"/>
          <w:szCs w:val="24"/>
        </w:rPr>
        <w:t xml:space="preserve">se consequences as a form of discipline when rules are broken, </w:t>
      </w:r>
      <w:r w:rsidR="009C66C7" w:rsidRPr="008D60EF">
        <w:rPr>
          <w:rFonts w:cstheme="minorHAnsi"/>
          <w:sz w:val="24"/>
          <w:szCs w:val="24"/>
        </w:rPr>
        <w:t>g</w:t>
      </w:r>
      <w:r w:rsidRPr="008D60EF">
        <w:rPr>
          <w:rFonts w:cstheme="minorHAnsi"/>
          <w:sz w:val="24"/>
          <w:szCs w:val="24"/>
        </w:rPr>
        <w:t>ive your child explanations for your limits and then listen to what they have to say about it, etc.</w:t>
      </w:r>
    </w:p>
    <w:p w14:paraId="56153047" w14:textId="77777777" w:rsidR="003B3DCE" w:rsidRPr="008D60EF" w:rsidRDefault="003B3DCE" w:rsidP="008D60EF">
      <w:pPr>
        <w:pStyle w:val="ListParagraph"/>
        <w:numPr>
          <w:ilvl w:val="0"/>
          <w:numId w:val="2"/>
        </w:numPr>
        <w:tabs>
          <w:tab w:val="left" w:pos="810"/>
          <w:tab w:val="left" w:pos="1800"/>
        </w:tabs>
        <w:spacing w:after="0" w:line="240" w:lineRule="auto"/>
        <w:rPr>
          <w:rFonts w:cstheme="minorHAnsi"/>
          <w:bCs/>
          <w:sz w:val="24"/>
          <w:szCs w:val="24"/>
        </w:rPr>
      </w:pPr>
      <w:r w:rsidRPr="008D60EF">
        <w:rPr>
          <w:rFonts w:cstheme="minorHAnsi"/>
          <w:bCs/>
          <w:sz w:val="24"/>
          <w:szCs w:val="24"/>
        </w:rPr>
        <w:t>Compare natural and logical consequences.</w:t>
      </w:r>
    </w:p>
    <w:p w14:paraId="05EA016B" w14:textId="77777777" w:rsidR="003B3DCE" w:rsidRPr="008D60EF" w:rsidRDefault="003B3DCE" w:rsidP="008D60EF">
      <w:pPr>
        <w:pStyle w:val="ListParagraph"/>
        <w:numPr>
          <w:ilvl w:val="1"/>
          <w:numId w:val="2"/>
        </w:numPr>
        <w:tabs>
          <w:tab w:val="left" w:pos="810"/>
          <w:tab w:val="left" w:pos="1800"/>
        </w:tabs>
        <w:spacing w:after="0" w:line="240" w:lineRule="auto"/>
        <w:rPr>
          <w:rFonts w:cstheme="minorHAnsi"/>
          <w:sz w:val="24"/>
          <w:szCs w:val="24"/>
        </w:rPr>
      </w:pPr>
      <w:r w:rsidRPr="008D60EF">
        <w:rPr>
          <w:rFonts w:cstheme="minorHAnsi"/>
          <w:b/>
          <w:bCs/>
          <w:sz w:val="24"/>
          <w:szCs w:val="24"/>
        </w:rPr>
        <w:t xml:space="preserve">Natural </w:t>
      </w:r>
      <w:r w:rsidRPr="008D60EF">
        <w:rPr>
          <w:rFonts w:cstheme="minorHAnsi"/>
          <w:b/>
          <w:sz w:val="24"/>
          <w:szCs w:val="24"/>
        </w:rPr>
        <w:t>Consequences</w:t>
      </w:r>
      <w:r w:rsidRPr="008D60EF">
        <w:rPr>
          <w:rFonts w:cstheme="minorHAnsi"/>
          <w:sz w:val="24"/>
          <w:szCs w:val="24"/>
        </w:rPr>
        <w:t xml:space="preserve"> – occur without interference by letting nature just take its course. The child can see the result of his behavior/choices. This consequence can’t be used if it will cause harm to the child, other’s property, if the consequences are too far in the future, or if the behavior cannot be tolerated</w:t>
      </w:r>
    </w:p>
    <w:p w14:paraId="7D450F61" w14:textId="77777777" w:rsidR="003B3DCE" w:rsidRPr="008D60EF" w:rsidRDefault="003B3DCE" w:rsidP="008D60EF">
      <w:pPr>
        <w:pStyle w:val="ListParagraph"/>
        <w:numPr>
          <w:ilvl w:val="1"/>
          <w:numId w:val="2"/>
        </w:numPr>
        <w:tabs>
          <w:tab w:val="left" w:pos="810"/>
          <w:tab w:val="left" w:pos="1800"/>
        </w:tabs>
        <w:spacing w:after="0" w:line="240" w:lineRule="auto"/>
        <w:rPr>
          <w:rFonts w:cstheme="minorHAnsi"/>
          <w:bCs/>
          <w:sz w:val="24"/>
          <w:szCs w:val="24"/>
        </w:rPr>
      </w:pPr>
      <w:r w:rsidRPr="008D60EF">
        <w:rPr>
          <w:rFonts w:cstheme="minorHAnsi"/>
          <w:b/>
          <w:sz w:val="24"/>
          <w:szCs w:val="24"/>
        </w:rPr>
        <w:t>Logical Consequences</w:t>
      </w:r>
      <w:r w:rsidRPr="008D60EF">
        <w:rPr>
          <w:rFonts w:cstheme="minorHAnsi"/>
          <w:sz w:val="24"/>
          <w:szCs w:val="24"/>
        </w:rPr>
        <w:t xml:space="preserve"> - occurs with interference from the caregiver and should be relevant to the misbehavior.  It should be </w:t>
      </w:r>
      <w:proofErr w:type="gramStart"/>
      <w:r w:rsidRPr="008D60EF">
        <w:rPr>
          <w:rFonts w:cstheme="minorHAnsi"/>
          <w:sz w:val="24"/>
          <w:szCs w:val="24"/>
        </w:rPr>
        <w:t>short in duration</w:t>
      </w:r>
      <w:proofErr w:type="gramEnd"/>
      <w:r w:rsidRPr="008D60EF">
        <w:rPr>
          <w:rFonts w:cstheme="minorHAnsi"/>
          <w:sz w:val="24"/>
          <w:szCs w:val="24"/>
        </w:rPr>
        <w:t>, not imposed in anger, and provide opportunities for the child to learn from their behavior and/or decision</w:t>
      </w:r>
    </w:p>
    <w:p w14:paraId="5D6BEE34" w14:textId="77777777" w:rsidR="003B3DCE" w:rsidRPr="008D60EF" w:rsidRDefault="003B3DCE" w:rsidP="008D60EF">
      <w:pPr>
        <w:pStyle w:val="ListParagraph"/>
        <w:numPr>
          <w:ilvl w:val="0"/>
          <w:numId w:val="2"/>
        </w:numPr>
        <w:tabs>
          <w:tab w:val="left" w:pos="810"/>
          <w:tab w:val="left" w:pos="1800"/>
        </w:tabs>
        <w:spacing w:after="0" w:line="240" w:lineRule="auto"/>
        <w:rPr>
          <w:rFonts w:cstheme="minorHAnsi"/>
          <w:bCs/>
          <w:sz w:val="24"/>
          <w:szCs w:val="24"/>
        </w:rPr>
      </w:pPr>
      <w:r w:rsidRPr="008D60EF">
        <w:rPr>
          <w:rFonts w:cstheme="minorHAnsi"/>
          <w:bCs/>
          <w:sz w:val="24"/>
          <w:szCs w:val="24"/>
        </w:rPr>
        <w:t>Discuss guidelines for using positive guidance techniques</w:t>
      </w:r>
    </w:p>
    <w:p w14:paraId="109E255F" w14:textId="77777777" w:rsidR="003B3DCE" w:rsidRPr="008D60EF" w:rsidRDefault="003B3DCE" w:rsidP="008D60EF">
      <w:pPr>
        <w:pStyle w:val="BodyText"/>
        <w:numPr>
          <w:ilvl w:val="1"/>
          <w:numId w:val="2"/>
        </w:numPr>
        <w:ind w:right="720"/>
        <w:contextualSpacing/>
        <w:rPr>
          <w:rFonts w:asciiTheme="minorHAnsi" w:hAnsiTheme="minorHAnsi" w:cstheme="minorHAnsi"/>
          <w:b/>
          <w:szCs w:val="24"/>
        </w:rPr>
      </w:pPr>
      <w:r w:rsidRPr="008D60EF">
        <w:rPr>
          <w:rFonts w:asciiTheme="minorHAnsi" w:hAnsiTheme="minorHAnsi" w:cstheme="minorHAnsi"/>
          <w:b/>
          <w:szCs w:val="24"/>
        </w:rPr>
        <w:t xml:space="preserve">Positive statements </w:t>
      </w:r>
    </w:p>
    <w:p w14:paraId="1E0C773E" w14:textId="77777777" w:rsidR="003B3DCE" w:rsidRPr="008D60EF" w:rsidRDefault="003B3DCE" w:rsidP="008D60EF">
      <w:pPr>
        <w:pStyle w:val="BodyText"/>
        <w:numPr>
          <w:ilvl w:val="2"/>
          <w:numId w:val="2"/>
        </w:numPr>
        <w:ind w:right="720"/>
        <w:contextualSpacing/>
        <w:rPr>
          <w:rFonts w:asciiTheme="minorHAnsi" w:hAnsiTheme="minorHAnsi" w:cstheme="minorHAnsi"/>
          <w:szCs w:val="24"/>
        </w:rPr>
      </w:pPr>
      <w:r w:rsidRPr="008D60EF">
        <w:rPr>
          <w:rFonts w:asciiTheme="minorHAnsi" w:hAnsiTheme="minorHAnsi" w:cstheme="minorHAnsi"/>
          <w:szCs w:val="24"/>
        </w:rPr>
        <w:t>Clearly stating what the child IS expected to do instead of TELLING THEM WHAT NOT TO DO. i.e.: “Walk in the house” vs. “Don’t run in the house.”</w:t>
      </w:r>
    </w:p>
    <w:p w14:paraId="5F47552C" w14:textId="77777777" w:rsidR="003B3DCE" w:rsidRPr="008D60EF" w:rsidRDefault="003B3DCE" w:rsidP="008D60EF">
      <w:pPr>
        <w:pStyle w:val="BodyText"/>
        <w:numPr>
          <w:ilvl w:val="2"/>
          <w:numId w:val="2"/>
        </w:numPr>
        <w:ind w:right="720"/>
        <w:contextualSpacing/>
        <w:rPr>
          <w:rFonts w:asciiTheme="minorHAnsi" w:hAnsiTheme="minorHAnsi" w:cstheme="minorHAnsi"/>
          <w:szCs w:val="24"/>
        </w:rPr>
      </w:pPr>
      <w:r w:rsidRPr="008D60EF">
        <w:rPr>
          <w:rFonts w:asciiTheme="minorHAnsi" w:hAnsiTheme="minorHAnsi" w:cstheme="minorHAnsi"/>
          <w:szCs w:val="24"/>
        </w:rPr>
        <w:t>When giving directions, get down on the child’s eye level to talk with them</w:t>
      </w:r>
    </w:p>
    <w:p w14:paraId="4E9B560B" w14:textId="77777777" w:rsidR="003B3DCE" w:rsidRPr="008D60EF" w:rsidRDefault="003B3DCE" w:rsidP="008D60EF">
      <w:pPr>
        <w:pStyle w:val="BodyText"/>
        <w:numPr>
          <w:ilvl w:val="2"/>
          <w:numId w:val="2"/>
        </w:numPr>
        <w:ind w:right="720"/>
        <w:contextualSpacing/>
        <w:rPr>
          <w:rFonts w:asciiTheme="minorHAnsi" w:hAnsiTheme="minorHAnsi" w:cstheme="minorHAnsi"/>
          <w:szCs w:val="24"/>
        </w:rPr>
      </w:pPr>
      <w:r w:rsidRPr="008D60EF">
        <w:rPr>
          <w:rFonts w:asciiTheme="minorHAnsi" w:hAnsiTheme="minorHAnsi" w:cstheme="minorHAnsi"/>
          <w:szCs w:val="24"/>
        </w:rPr>
        <w:t>To encourage a child to complete a task, tell them what needs to be done in short and simple steps (2 or 3 max) and then go and help them get started</w:t>
      </w:r>
    </w:p>
    <w:p w14:paraId="3840D4C4" w14:textId="77777777" w:rsidR="003B3DCE" w:rsidRPr="008D60EF" w:rsidRDefault="003B3DCE" w:rsidP="008D60EF">
      <w:pPr>
        <w:pStyle w:val="BodyText"/>
        <w:numPr>
          <w:ilvl w:val="1"/>
          <w:numId w:val="2"/>
        </w:numPr>
        <w:ind w:right="720"/>
        <w:contextualSpacing/>
        <w:rPr>
          <w:rFonts w:asciiTheme="minorHAnsi" w:hAnsiTheme="minorHAnsi" w:cstheme="minorHAnsi"/>
          <w:b/>
          <w:szCs w:val="24"/>
        </w:rPr>
      </w:pPr>
      <w:r w:rsidRPr="008D60EF">
        <w:rPr>
          <w:rFonts w:asciiTheme="minorHAnsi" w:hAnsiTheme="minorHAnsi" w:cstheme="minorHAnsi"/>
          <w:b/>
          <w:szCs w:val="24"/>
        </w:rPr>
        <w:t xml:space="preserve">Redirection </w:t>
      </w:r>
    </w:p>
    <w:p w14:paraId="2A2F24D8" w14:textId="77777777" w:rsidR="003B3DCE" w:rsidRPr="008D60EF" w:rsidRDefault="003B3DCE" w:rsidP="008D60EF">
      <w:pPr>
        <w:pStyle w:val="BodyText"/>
        <w:numPr>
          <w:ilvl w:val="2"/>
          <w:numId w:val="2"/>
        </w:numPr>
        <w:ind w:right="720"/>
        <w:contextualSpacing/>
        <w:rPr>
          <w:rFonts w:asciiTheme="minorHAnsi" w:hAnsiTheme="minorHAnsi" w:cstheme="minorHAnsi"/>
          <w:szCs w:val="24"/>
        </w:rPr>
      </w:pPr>
      <w:r w:rsidRPr="008D60EF">
        <w:rPr>
          <w:rFonts w:asciiTheme="minorHAnsi" w:hAnsiTheme="minorHAnsi" w:cstheme="minorHAnsi"/>
          <w:szCs w:val="24"/>
        </w:rPr>
        <w:t>Substituting unacceptable or dangerous behavior for acceptable behavior by helping the child to pay attention to or focus on something else that is equally or more appealing</w:t>
      </w:r>
    </w:p>
    <w:p w14:paraId="6DA52A70" w14:textId="77777777" w:rsidR="003B3DCE" w:rsidRPr="008D60EF" w:rsidRDefault="003B3DCE" w:rsidP="008D60EF">
      <w:pPr>
        <w:pStyle w:val="BodyText"/>
        <w:numPr>
          <w:ilvl w:val="2"/>
          <w:numId w:val="2"/>
        </w:numPr>
        <w:ind w:right="720"/>
        <w:contextualSpacing/>
        <w:rPr>
          <w:rFonts w:asciiTheme="minorHAnsi" w:hAnsiTheme="minorHAnsi" w:cstheme="minorHAnsi"/>
          <w:szCs w:val="24"/>
        </w:rPr>
      </w:pPr>
      <w:r w:rsidRPr="008D60EF">
        <w:rPr>
          <w:rFonts w:asciiTheme="minorHAnsi" w:hAnsiTheme="minorHAnsi" w:cstheme="minorHAnsi"/>
          <w:szCs w:val="24"/>
        </w:rPr>
        <w:t>Children up to two years old can easily be distracted to change their behavior like playing with a toy instead of the electrical outlet</w:t>
      </w:r>
    </w:p>
    <w:p w14:paraId="7459FED3" w14:textId="77777777" w:rsidR="003B3DCE" w:rsidRPr="008D60EF" w:rsidRDefault="003B3DCE" w:rsidP="008D60EF">
      <w:pPr>
        <w:pStyle w:val="BodyText"/>
        <w:numPr>
          <w:ilvl w:val="2"/>
          <w:numId w:val="2"/>
        </w:numPr>
        <w:ind w:right="720"/>
        <w:contextualSpacing/>
        <w:rPr>
          <w:rFonts w:asciiTheme="minorHAnsi" w:hAnsiTheme="minorHAnsi" w:cstheme="minorHAnsi"/>
          <w:szCs w:val="24"/>
        </w:rPr>
      </w:pPr>
      <w:r w:rsidRPr="008D60EF">
        <w:rPr>
          <w:rFonts w:asciiTheme="minorHAnsi" w:hAnsiTheme="minorHAnsi" w:cstheme="minorHAnsi"/>
          <w:szCs w:val="24"/>
        </w:rPr>
        <w:t>Some behaviors just need to be redirected to an appropriate place such as having a child jump on a trampoline instead of on the bed</w:t>
      </w:r>
    </w:p>
    <w:p w14:paraId="3B91D379" w14:textId="77777777" w:rsidR="003B3DCE" w:rsidRPr="008D60EF" w:rsidRDefault="003B3DCE" w:rsidP="008D60EF">
      <w:pPr>
        <w:pStyle w:val="BodyText"/>
        <w:numPr>
          <w:ilvl w:val="1"/>
          <w:numId w:val="2"/>
        </w:numPr>
        <w:ind w:right="720"/>
        <w:contextualSpacing/>
        <w:rPr>
          <w:rFonts w:asciiTheme="minorHAnsi" w:hAnsiTheme="minorHAnsi" w:cstheme="minorHAnsi"/>
          <w:b/>
          <w:szCs w:val="24"/>
        </w:rPr>
      </w:pPr>
      <w:r w:rsidRPr="008D60EF">
        <w:rPr>
          <w:rFonts w:asciiTheme="minorHAnsi" w:hAnsiTheme="minorHAnsi" w:cstheme="minorHAnsi"/>
          <w:b/>
          <w:szCs w:val="24"/>
        </w:rPr>
        <w:t>Reverse attention</w:t>
      </w:r>
    </w:p>
    <w:p w14:paraId="646A954F" w14:textId="77777777" w:rsidR="003B3DCE" w:rsidRPr="008D60EF" w:rsidRDefault="003B3DCE" w:rsidP="008D60EF">
      <w:pPr>
        <w:pStyle w:val="BodyText"/>
        <w:numPr>
          <w:ilvl w:val="2"/>
          <w:numId w:val="2"/>
        </w:numPr>
        <w:ind w:right="720"/>
        <w:contextualSpacing/>
        <w:rPr>
          <w:rFonts w:asciiTheme="minorHAnsi" w:hAnsiTheme="minorHAnsi" w:cstheme="minorHAnsi"/>
          <w:szCs w:val="24"/>
        </w:rPr>
      </w:pPr>
      <w:r w:rsidRPr="008D60EF">
        <w:rPr>
          <w:rFonts w:asciiTheme="minorHAnsi" w:hAnsiTheme="minorHAnsi" w:cstheme="minorHAnsi"/>
          <w:szCs w:val="24"/>
        </w:rPr>
        <w:t>Attention is a powerful reinforcement to guide children in a positive or negative direction</w:t>
      </w:r>
    </w:p>
    <w:p w14:paraId="67EED50F" w14:textId="77777777" w:rsidR="003B3DCE" w:rsidRPr="008D60EF" w:rsidRDefault="003B3DCE" w:rsidP="008D60EF">
      <w:pPr>
        <w:pStyle w:val="BodyText"/>
        <w:numPr>
          <w:ilvl w:val="2"/>
          <w:numId w:val="2"/>
        </w:numPr>
        <w:ind w:right="720"/>
        <w:contextualSpacing/>
        <w:rPr>
          <w:rFonts w:asciiTheme="minorHAnsi" w:hAnsiTheme="minorHAnsi" w:cstheme="minorHAnsi"/>
          <w:szCs w:val="24"/>
        </w:rPr>
      </w:pPr>
      <w:r w:rsidRPr="008D60EF">
        <w:rPr>
          <w:rFonts w:asciiTheme="minorHAnsi" w:hAnsiTheme="minorHAnsi" w:cstheme="minorHAnsi"/>
          <w:szCs w:val="24"/>
        </w:rPr>
        <w:t>Ignore the negative behavior when possible and reinforce the positive behavior</w:t>
      </w:r>
    </w:p>
    <w:p w14:paraId="507086BA" w14:textId="77777777" w:rsidR="003B3DCE" w:rsidRPr="008D60EF" w:rsidRDefault="003B3DCE" w:rsidP="008D60EF">
      <w:pPr>
        <w:pStyle w:val="BodyText"/>
        <w:numPr>
          <w:ilvl w:val="1"/>
          <w:numId w:val="2"/>
        </w:numPr>
        <w:ind w:right="720"/>
        <w:contextualSpacing/>
        <w:rPr>
          <w:rFonts w:asciiTheme="minorHAnsi" w:hAnsiTheme="minorHAnsi" w:cstheme="minorHAnsi"/>
          <w:b/>
          <w:szCs w:val="24"/>
        </w:rPr>
      </w:pPr>
      <w:r w:rsidRPr="008D60EF">
        <w:rPr>
          <w:rFonts w:asciiTheme="minorHAnsi" w:hAnsiTheme="minorHAnsi" w:cstheme="minorHAnsi"/>
          <w:b/>
          <w:szCs w:val="24"/>
        </w:rPr>
        <w:t xml:space="preserve">Positive reinforcement </w:t>
      </w:r>
    </w:p>
    <w:p w14:paraId="07ED6517" w14:textId="77777777" w:rsidR="003B3DCE" w:rsidRPr="008D60EF" w:rsidRDefault="003B3DCE" w:rsidP="008D60EF">
      <w:pPr>
        <w:pStyle w:val="BodyText"/>
        <w:numPr>
          <w:ilvl w:val="2"/>
          <w:numId w:val="2"/>
        </w:numPr>
        <w:ind w:right="720"/>
        <w:contextualSpacing/>
        <w:rPr>
          <w:rFonts w:asciiTheme="minorHAnsi" w:hAnsiTheme="minorHAnsi" w:cstheme="minorHAnsi"/>
          <w:b/>
          <w:szCs w:val="24"/>
        </w:rPr>
      </w:pPr>
      <w:r w:rsidRPr="008D60EF">
        <w:rPr>
          <w:rFonts w:asciiTheme="minorHAnsi" w:hAnsiTheme="minorHAnsi" w:cstheme="minorHAnsi"/>
          <w:szCs w:val="24"/>
        </w:rPr>
        <w:t xml:space="preserve">Positive reinforcement is a great motivator and modifies behavior </w:t>
      </w:r>
    </w:p>
    <w:p w14:paraId="394BDCD4" w14:textId="77777777" w:rsidR="003B3DCE" w:rsidRPr="008D60EF" w:rsidRDefault="003B3DCE" w:rsidP="008D60EF">
      <w:pPr>
        <w:pStyle w:val="BodyText"/>
        <w:numPr>
          <w:ilvl w:val="1"/>
          <w:numId w:val="2"/>
        </w:numPr>
        <w:ind w:right="720"/>
        <w:contextualSpacing/>
        <w:rPr>
          <w:rFonts w:asciiTheme="minorHAnsi" w:hAnsiTheme="minorHAnsi" w:cstheme="minorHAnsi"/>
          <w:b/>
          <w:szCs w:val="24"/>
        </w:rPr>
      </w:pPr>
      <w:r w:rsidRPr="008D60EF">
        <w:rPr>
          <w:rFonts w:asciiTheme="minorHAnsi" w:hAnsiTheme="minorHAnsi" w:cstheme="minorHAnsi"/>
          <w:b/>
          <w:szCs w:val="24"/>
        </w:rPr>
        <w:t>Limited choices</w:t>
      </w:r>
    </w:p>
    <w:p w14:paraId="2E6370B5" w14:textId="77777777" w:rsidR="003B3DCE" w:rsidRPr="008D60EF" w:rsidRDefault="003B3DCE" w:rsidP="008D60EF">
      <w:pPr>
        <w:pStyle w:val="BodyText"/>
        <w:numPr>
          <w:ilvl w:val="2"/>
          <w:numId w:val="2"/>
        </w:numPr>
        <w:ind w:right="720"/>
        <w:contextualSpacing/>
        <w:rPr>
          <w:rFonts w:asciiTheme="minorHAnsi" w:hAnsiTheme="minorHAnsi" w:cstheme="minorHAnsi"/>
          <w:szCs w:val="24"/>
        </w:rPr>
      </w:pPr>
      <w:r w:rsidRPr="008D60EF">
        <w:rPr>
          <w:rFonts w:asciiTheme="minorHAnsi" w:hAnsiTheme="minorHAnsi" w:cstheme="minorHAnsi"/>
          <w:szCs w:val="24"/>
        </w:rPr>
        <w:t>Give children opportunities to make choices within the caregiver’s limits</w:t>
      </w:r>
    </w:p>
    <w:p w14:paraId="37E7925E" w14:textId="77777777" w:rsidR="003B3DCE" w:rsidRPr="008D60EF" w:rsidRDefault="003B3DCE" w:rsidP="008D60EF">
      <w:pPr>
        <w:pStyle w:val="BodyText"/>
        <w:numPr>
          <w:ilvl w:val="2"/>
          <w:numId w:val="2"/>
        </w:numPr>
        <w:ind w:right="720"/>
        <w:contextualSpacing/>
        <w:rPr>
          <w:rFonts w:asciiTheme="minorHAnsi" w:hAnsiTheme="minorHAnsi" w:cstheme="minorHAnsi"/>
          <w:szCs w:val="24"/>
        </w:rPr>
      </w:pPr>
      <w:r w:rsidRPr="008D60EF">
        <w:rPr>
          <w:rFonts w:asciiTheme="minorHAnsi" w:hAnsiTheme="minorHAnsi" w:cstheme="minorHAnsi"/>
          <w:szCs w:val="24"/>
        </w:rPr>
        <w:t xml:space="preserve">Limit the number of options provided and be careful of the </w:t>
      </w:r>
      <w:r w:rsidRPr="008D60EF">
        <w:rPr>
          <w:rFonts w:asciiTheme="minorHAnsi" w:hAnsiTheme="minorHAnsi" w:cstheme="minorHAnsi"/>
          <w:szCs w:val="24"/>
        </w:rPr>
        <w:lastRenderedPageBreak/>
        <w:t>choices you give by making sure that you can really stand by it</w:t>
      </w:r>
    </w:p>
    <w:p w14:paraId="49E6E5FB" w14:textId="77777777" w:rsidR="003B3DCE" w:rsidRPr="008D60EF" w:rsidRDefault="003B3DCE" w:rsidP="008D60EF">
      <w:pPr>
        <w:pStyle w:val="BodyText"/>
        <w:numPr>
          <w:ilvl w:val="2"/>
          <w:numId w:val="2"/>
        </w:numPr>
        <w:ind w:right="720"/>
        <w:contextualSpacing/>
        <w:rPr>
          <w:rFonts w:asciiTheme="minorHAnsi" w:hAnsiTheme="minorHAnsi" w:cstheme="minorHAnsi"/>
          <w:szCs w:val="24"/>
        </w:rPr>
      </w:pPr>
      <w:r w:rsidRPr="008D60EF">
        <w:rPr>
          <w:rFonts w:asciiTheme="minorHAnsi" w:hAnsiTheme="minorHAnsi" w:cstheme="minorHAnsi"/>
          <w:szCs w:val="24"/>
        </w:rPr>
        <w:t xml:space="preserve">When children </w:t>
      </w:r>
      <w:proofErr w:type="gramStart"/>
      <w:r w:rsidRPr="008D60EF">
        <w:rPr>
          <w:rFonts w:asciiTheme="minorHAnsi" w:hAnsiTheme="minorHAnsi" w:cstheme="minorHAnsi"/>
          <w:szCs w:val="24"/>
        </w:rPr>
        <w:t>are allowed to</w:t>
      </w:r>
      <w:proofErr w:type="gramEnd"/>
      <w:r w:rsidRPr="008D60EF">
        <w:rPr>
          <w:rFonts w:asciiTheme="minorHAnsi" w:hAnsiTheme="minorHAnsi" w:cstheme="minorHAnsi"/>
          <w:szCs w:val="24"/>
        </w:rPr>
        <w:t xml:space="preserve"> make their own choices, even if it is within your limits, they not only get practice in making decisions, but they feel in control of the situation and are more willing to do what was asked</w:t>
      </w:r>
    </w:p>
    <w:p w14:paraId="3A11B31D" w14:textId="77777777" w:rsidR="003B3DCE" w:rsidRPr="008D60EF" w:rsidRDefault="003B3DCE" w:rsidP="008D60EF">
      <w:pPr>
        <w:pStyle w:val="BodyText"/>
        <w:numPr>
          <w:ilvl w:val="1"/>
          <w:numId w:val="2"/>
        </w:numPr>
        <w:ind w:right="720"/>
        <w:contextualSpacing/>
        <w:rPr>
          <w:rFonts w:asciiTheme="minorHAnsi" w:hAnsiTheme="minorHAnsi" w:cstheme="minorHAnsi"/>
          <w:b/>
          <w:szCs w:val="24"/>
        </w:rPr>
      </w:pPr>
      <w:r w:rsidRPr="008D60EF">
        <w:rPr>
          <w:rFonts w:asciiTheme="minorHAnsi" w:hAnsiTheme="minorHAnsi" w:cstheme="minorHAnsi"/>
          <w:b/>
          <w:szCs w:val="24"/>
        </w:rPr>
        <w:t xml:space="preserve">Time Away/Cool down area </w:t>
      </w:r>
    </w:p>
    <w:p w14:paraId="54112CB6" w14:textId="77777777" w:rsidR="003B3DCE" w:rsidRPr="008D60EF" w:rsidRDefault="003B3DCE" w:rsidP="008D60EF">
      <w:pPr>
        <w:pStyle w:val="BodyText"/>
        <w:numPr>
          <w:ilvl w:val="2"/>
          <w:numId w:val="2"/>
        </w:numPr>
        <w:ind w:right="720"/>
        <w:contextualSpacing/>
        <w:rPr>
          <w:rFonts w:asciiTheme="minorHAnsi" w:hAnsiTheme="minorHAnsi" w:cstheme="minorHAnsi"/>
          <w:szCs w:val="24"/>
        </w:rPr>
      </w:pPr>
      <w:r w:rsidRPr="008D60EF">
        <w:rPr>
          <w:rFonts w:asciiTheme="minorHAnsi" w:hAnsiTheme="minorHAnsi" w:cstheme="minorHAnsi"/>
          <w:szCs w:val="24"/>
        </w:rPr>
        <w:t xml:space="preserve">An area or time away where a child </w:t>
      </w:r>
      <w:proofErr w:type="gramStart"/>
      <w:r w:rsidRPr="008D60EF">
        <w:rPr>
          <w:rFonts w:asciiTheme="minorHAnsi" w:hAnsiTheme="minorHAnsi" w:cstheme="minorHAnsi"/>
          <w:szCs w:val="24"/>
        </w:rPr>
        <w:t>is able to</w:t>
      </w:r>
      <w:proofErr w:type="gramEnd"/>
      <w:r w:rsidRPr="008D60EF">
        <w:rPr>
          <w:rFonts w:asciiTheme="minorHAnsi" w:hAnsiTheme="minorHAnsi" w:cstheme="minorHAnsi"/>
          <w:szCs w:val="24"/>
        </w:rPr>
        <w:t xml:space="preserve"> calm down</w:t>
      </w:r>
    </w:p>
    <w:p w14:paraId="31ED1F67" w14:textId="77777777" w:rsidR="003B3DCE" w:rsidRPr="008D60EF" w:rsidRDefault="003B3DCE" w:rsidP="008D60EF">
      <w:pPr>
        <w:pStyle w:val="BodyText"/>
        <w:numPr>
          <w:ilvl w:val="1"/>
          <w:numId w:val="2"/>
        </w:numPr>
        <w:tabs>
          <w:tab w:val="clear" w:pos="720"/>
          <w:tab w:val="left" w:pos="360"/>
        </w:tabs>
        <w:ind w:right="720"/>
        <w:contextualSpacing/>
        <w:rPr>
          <w:rFonts w:asciiTheme="minorHAnsi" w:hAnsiTheme="minorHAnsi" w:cstheme="minorHAnsi"/>
          <w:b/>
          <w:szCs w:val="24"/>
        </w:rPr>
      </w:pPr>
      <w:r w:rsidRPr="008D60EF">
        <w:rPr>
          <w:rFonts w:asciiTheme="minorHAnsi" w:hAnsiTheme="minorHAnsi" w:cstheme="minorHAnsi"/>
          <w:b/>
          <w:szCs w:val="24"/>
        </w:rPr>
        <w:t>Encouragement</w:t>
      </w:r>
    </w:p>
    <w:p w14:paraId="76C40D99" w14:textId="7EDFF0BA" w:rsidR="009C66C7" w:rsidRPr="008D60EF" w:rsidRDefault="003B3DCE" w:rsidP="008D60EF">
      <w:pPr>
        <w:pStyle w:val="BodyText"/>
        <w:numPr>
          <w:ilvl w:val="2"/>
          <w:numId w:val="2"/>
        </w:numPr>
        <w:ind w:right="720"/>
        <w:contextualSpacing/>
        <w:rPr>
          <w:rFonts w:asciiTheme="minorHAnsi" w:hAnsiTheme="minorHAnsi" w:cstheme="minorHAnsi"/>
          <w:szCs w:val="24"/>
        </w:rPr>
      </w:pPr>
      <w:r w:rsidRPr="008D60EF">
        <w:rPr>
          <w:rFonts w:asciiTheme="minorHAnsi" w:hAnsiTheme="minorHAnsi" w:cstheme="minorHAnsi"/>
          <w:szCs w:val="24"/>
        </w:rPr>
        <w:t xml:space="preserve">Praise and encouragement for the child’s positive actions is a better motivator than punishment. Children act better when they know what they are doing right and what is expected of them </w:t>
      </w:r>
    </w:p>
    <w:p w14:paraId="26812A3F" w14:textId="77777777" w:rsidR="008D60EF" w:rsidRDefault="008D60EF" w:rsidP="008D60EF">
      <w:pPr>
        <w:pStyle w:val="Heading2"/>
        <w:spacing w:before="0" w:line="240" w:lineRule="auto"/>
        <w:rPr>
          <w:rStyle w:val="Strong"/>
          <w:rFonts w:asciiTheme="minorHAnsi" w:hAnsiTheme="minorHAnsi"/>
          <w:color w:val="CA7105"/>
          <w:sz w:val="24"/>
          <w:szCs w:val="24"/>
        </w:rPr>
      </w:pPr>
    </w:p>
    <w:p w14:paraId="717C7BD2" w14:textId="77777777" w:rsidR="008D60EF" w:rsidRPr="008D60EF" w:rsidRDefault="008D60EF" w:rsidP="008D60EF">
      <w:pPr>
        <w:pStyle w:val="Heading2"/>
        <w:spacing w:before="0" w:line="240" w:lineRule="auto"/>
        <w:rPr>
          <w:rStyle w:val="Strong"/>
          <w:rFonts w:asciiTheme="minorHAnsi" w:hAnsiTheme="minorHAnsi"/>
          <w:color w:val="CA7105"/>
          <w:sz w:val="24"/>
          <w:szCs w:val="24"/>
        </w:rPr>
      </w:pPr>
      <w:r w:rsidRPr="008D60EF">
        <w:rPr>
          <w:rStyle w:val="Strong"/>
          <w:rFonts w:asciiTheme="minorHAnsi" w:hAnsiTheme="minorHAnsi"/>
          <w:color w:val="CA7105"/>
          <w:sz w:val="24"/>
          <w:szCs w:val="24"/>
        </w:rPr>
        <w:t>Standard 3</w:t>
      </w:r>
    </w:p>
    <w:p w14:paraId="4FA7252B" w14:textId="77777777" w:rsidR="008D60EF" w:rsidRPr="008D60EF" w:rsidRDefault="008D60EF" w:rsidP="008D60EF">
      <w:pPr>
        <w:spacing w:after="0" w:line="240" w:lineRule="auto"/>
        <w:rPr>
          <w:rStyle w:val="Strong"/>
          <w:sz w:val="24"/>
          <w:szCs w:val="24"/>
        </w:rPr>
      </w:pPr>
      <w:r w:rsidRPr="008D60EF">
        <w:rPr>
          <w:rStyle w:val="Strong"/>
          <w:sz w:val="24"/>
          <w:szCs w:val="24"/>
        </w:rPr>
        <w:t>Incorporate observation techniques and guidelines while studying children and developing strategies to meet their needs.</w:t>
      </w:r>
    </w:p>
    <w:p w14:paraId="5A49C274" w14:textId="5113D3AC" w:rsidR="008D60EF" w:rsidRDefault="008D60EF" w:rsidP="008D60EF">
      <w:pPr>
        <w:pStyle w:val="ListParagraph"/>
        <w:numPr>
          <w:ilvl w:val="0"/>
          <w:numId w:val="4"/>
        </w:numPr>
        <w:spacing w:after="0" w:line="240" w:lineRule="auto"/>
        <w:rPr>
          <w:rStyle w:val="Strong"/>
          <w:b w:val="0"/>
          <w:sz w:val="24"/>
          <w:szCs w:val="24"/>
        </w:rPr>
      </w:pPr>
      <w:r w:rsidRPr="008D60EF">
        <w:rPr>
          <w:rStyle w:val="Strong"/>
          <w:b w:val="0"/>
          <w:sz w:val="24"/>
          <w:szCs w:val="24"/>
        </w:rPr>
        <w:t xml:space="preserve">Know the purposes of observing children </w:t>
      </w:r>
    </w:p>
    <w:p w14:paraId="46302EBB" w14:textId="77777777" w:rsidR="008D60EF" w:rsidRPr="008D60EF" w:rsidRDefault="008D60EF" w:rsidP="008D60EF">
      <w:pPr>
        <w:pStyle w:val="ListParagraph"/>
        <w:numPr>
          <w:ilvl w:val="1"/>
          <w:numId w:val="4"/>
        </w:numPr>
        <w:spacing w:after="0" w:line="240" w:lineRule="auto"/>
        <w:rPr>
          <w:bCs/>
          <w:sz w:val="24"/>
          <w:szCs w:val="24"/>
        </w:rPr>
      </w:pPr>
      <w:r w:rsidRPr="00D46DB5">
        <w:rPr>
          <w:rStyle w:val="Strong"/>
          <w:sz w:val="24"/>
          <w:szCs w:val="24"/>
        </w:rPr>
        <w:t>Observation</w:t>
      </w:r>
      <w:r w:rsidRPr="008D60EF">
        <w:rPr>
          <w:rStyle w:val="Strong"/>
          <w:b w:val="0"/>
          <w:sz w:val="24"/>
          <w:szCs w:val="24"/>
        </w:rPr>
        <w:t xml:space="preserve"> - </w:t>
      </w:r>
      <w:r w:rsidRPr="008D60EF">
        <w:rPr>
          <w:bCs/>
          <w:sz w:val="24"/>
          <w:szCs w:val="24"/>
        </w:rPr>
        <w:t xml:space="preserve">An observation is </w:t>
      </w:r>
      <w:r w:rsidRPr="000D5356">
        <w:rPr>
          <w:bCs/>
          <w:sz w:val="24"/>
          <w:szCs w:val="24"/>
        </w:rPr>
        <w:t xml:space="preserve">watching </w:t>
      </w:r>
      <w:r w:rsidRPr="008D60EF">
        <w:rPr>
          <w:bCs/>
          <w:sz w:val="24"/>
          <w:szCs w:val="24"/>
        </w:rPr>
        <w:t xml:space="preserve">children with the clear goal of studying a </w:t>
      </w:r>
      <w:r w:rsidRPr="000D5356">
        <w:rPr>
          <w:bCs/>
          <w:sz w:val="24"/>
          <w:szCs w:val="24"/>
        </w:rPr>
        <w:t xml:space="preserve">specific </w:t>
      </w:r>
      <w:r w:rsidRPr="008D60EF">
        <w:rPr>
          <w:bCs/>
          <w:sz w:val="24"/>
          <w:szCs w:val="24"/>
        </w:rPr>
        <w:t>behavior or ability. It helps you to learn and understand children and better enables you to interact with and teach them.</w:t>
      </w:r>
      <w:r w:rsidRPr="008D60EF">
        <w:rPr>
          <w:sz w:val="24"/>
          <w:szCs w:val="24"/>
        </w:rPr>
        <w:t xml:space="preserve"> </w:t>
      </w:r>
      <w:r w:rsidRPr="008D60EF">
        <w:rPr>
          <w:bCs/>
          <w:sz w:val="24"/>
          <w:szCs w:val="24"/>
        </w:rPr>
        <w:t>Helps to identify how best to challenge and support the children. Observations show growth and behavior patterns. To develop realistic curriculum and goals.</w:t>
      </w:r>
    </w:p>
    <w:p w14:paraId="417D87D6" w14:textId="77777777" w:rsidR="008D60EF" w:rsidRDefault="008D60EF" w:rsidP="008D60EF">
      <w:pPr>
        <w:pStyle w:val="ListParagraph"/>
        <w:numPr>
          <w:ilvl w:val="2"/>
          <w:numId w:val="4"/>
        </w:numPr>
        <w:spacing w:after="0" w:line="240" w:lineRule="auto"/>
        <w:rPr>
          <w:bCs/>
          <w:sz w:val="24"/>
          <w:szCs w:val="24"/>
        </w:rPr>
      </w:pPr>
      <w:r w:rsidRPr="00D46DB5">
        <w:rPr>
          <w:b/>
          <w:bCs/>
          <w:sz w:val="24"/>
          <w:szCs w:val="24"/>
        </w:rPr>
        <w:t>Naturalistic Observer</w:t>
      </w:r>
      <w:r w:rsidRPr="008D60EF">
        <w:rPr>
          <w:bCs/>
          <w:sz w:val="24"/>
          <w:szCs w:val="24"/>
        </w:rPr>
        <w:t xml:space="preserve"> - An observation is watching children with the clear goal of studying a specific behavior or ability. </w:t>
      </w:r>
    </w:p>
    <w:p w14:paraId="3DDF9A53" w14:textId="68ED1341" w:rsidR="008D60EF" w:rsidRPr="008D60EF" w:rsidRDefault="008D60EF" w:rsidP="008D60EF">
      <w:pPr>
        <w:pStyle w:val="ListParagraph"/>
        <w:numPr>
          <w:ilvl w:val="2"/>
          <w:numId w:val="4"/>
        </w:numPr>
        <w:spacing w:after="0" w:line="240" w:lineRule="auto"/>
        <w:rPr>
          <w:rStyle w:val="Strong"/>
          <w:b w:val="0"/>
          <w:sz w:val="24"/>
          <w:szCs w:val="24"/>
        </w:rPr>
      </w:pPr>
      <w:r w:rsidRPr="00D46DB5">
        <w:rPr>
          <w:b/>
          <w:bCs/>
          <w:sz w:val="24"/>
          <w:szCs w:val="24"/>
        </w:rPr>
        <w:t>Participant Observer</w:t>
      </w:r>
      <w:r w:rsidRPr="008D60EF">
        <w:rPr>
          <w:bCs/>
          <w:sz w:val="24"/>
          <w:szCs w:val="24"/>
        </w:rPr>
        <w:t xml:space="preserve"> - An observation during interaction with children with the clear goal of studying a specific behavior or ability.</w:t>
      </w:r>
    </w:p>
    <w:p w14:paraId="5488634D" w14:textId="77777777" w:rsidR="008D60EF" w:rsidRDefault="008D60EF" w:rsidP="008D60EF">
      <w:pPr>
        <w:pStyle w:val="ListParagraph"/>
        <w:numPr>
          <w:ilvl w:val="0"/>
          <w:numId w:val="4"/>
        </w:numPr>
        <w:spacing w:after="0" w:line="240" w:lineRule="auto"/>
        <w:contextualSpacing w:val="0"/>
        <w:rPr>
          <w:rStyle w:val="Strong"/>
          <w:b w:val="0"/>
          <w:sz w:val="24"/>
          <w:szCs w:val="24"/>
        </w:rPr>
      </w:pPr>
      <w:r w:rsidRPr="002C649E">
        <w:rPr>
          <w:rStyle w:val="Strong"/>
          <w:b w:val="0"/>
          <w:sz w:val="24"/>
          <w:szCs w:val="24"/>
        </w:rPr>
        <w:t>Understand objective/factual statements vs. subjective/interpretative statements</w:t>
      </w:r>
    </w:p>
    <w:p w14:paraId="23A632EB" w14:textId="77777777" w:rsidR="00BD7EC5" w:rsidRDefault="00BD7EC5" w:rsidP="008D60EF">
      <w:pPr>
        <w:pStyle w:val="ListParagraph"/>
        <w:numPr>
          <w:ilvl w:val="1"/>
          <w:numId w:val="4"/>
        </w:numPr>
        <w:spacing w:after="0" w:line="240" w:lineRule="auto"/>
        <w:rPr>
          <w:rStyle w:val="Strong"/>
          <w:b w:val="0"/>
          <w:sz w:val="24"/>
          <w:szCs w:val="24"/>
        </w:rPr>
      </w:pPr>
      <w:r w:rsidRPr="00D46DB5">
        <w:rPr>
          <w:rStyle w:val="Strong"/>
          <w:sz w:val="24"/>
          <w:szCs w:val="24"/>
        </w:rPr>
        <w:t>Objective/</w:t>
      </w:r>
      <w:r w:rsidR="008D60EF" w:rsidRPr="00D46DB5">
        <w:rPr>
          <w:rStyle w:val="Strong"/>
          <w:sz w:val="24"/>
          <w:szCs w:val="24"/>
        </w:rPr>
        <w:t>factual statements</w:t>
      </w:r>
      <w:r>
        <w:rPr>
          <w:rStyle w:val="Strong"/>
          <w:b w:val="0"/>
          <w:sz w:val="24"/>
          <w:szCs w:val="24"/>
        </w:rPr>
        <w:t>-</w:t>
      </w:r>
      <w:r w:rsidR="008D60EF" w:rsidRPr="007F3D05">
        <w:rPr>
          <w:rStyle w:val="Strong"/>
          <w:b w:val="0"/>
          <w:sz w:val="24"/>
          <w:szCs w:val="24"/>
        </w:rPr>
        <w:t xml:space="preserve"> statements that rely on and are based on the solid facts using the 5W’s (who, what, where, when, how, why) as a foundation.  They focus only on what you can see and hear. They set aside personal feelings and prejudices.</w:t>
      </w:r>
      <w:r w:rsidR="008D60EF">
        <w:rPr>
          <w:rStyle w:val="Strong"/>
          <w:b w:val="0"/>
          <w:sz w:val="24"/>
          <w:szCs w:val="24"/>
        </w:rPr>
        <w:t xml:space="preserve"> </w:t>
      </w:r>
      <w:r w:rsidR="008D60EF" w:rsidRPr="00FA5F1A">
        <w:rPr>
          <w:rStyle w:val="Strong"/>
          <w:b w:val="0"/>
          <w:sz w:val="24"/>
          <w:szCs w:val="24"/>
        </w:rPr>
        <w:t xml:space="preserve"> </w:t>
      </w:r>
    </w:p>
    <w:p w14:paraId="0F5656EB" w14:textId="39FC3099" w:rsidR="008D60EF" w:rsidRPr="00FA5F1A" w:rsidRDefault="008D60EF" w:rsidP="00BD7EC5">
      <w:pPr>
        <w:pStyle w:val="ListParagraph"/>
        <w:numPr>
          <w:ilvl w:val="2"/>
          <w:numId w:val="4"/>
        </w:numPr>
        <w:spacing w:after="0" w:line="240" w:lineRule="auto"/>
        <w:rPr>
          <w:rStyle w:val="Strong"/>
          <w:b w:val="0"/>
          <w:sz w:val="24"/>
          <w:szCs w:val="24"/>
        </w:rPr>
      </w:pPr>
      <w:r w:rsidRPr="00FA5F1A">
        <w:rPr>
          <w:rStyle w:val="Strong"/>
          <w:b w:val="0"/>
          <w:sz w:val="24"/>
          <w:szCs w:val="24"/>
        </w:rPr>
        <w:t xml:space="preserve">‘Johnny sat and stared at the blocks before he began to build with them.’ </w:t>
      </w:r>
    </w:p>
    <w:p w14:paraId="069472C9" w14:textId="27206529" w:rsidR="00BD7EC5" w:rsidRDefault="00BD7EC5" w:rsidP="00BD7EC5">
      <w:pPr>
        <w:pStyle w:val="ListParagraph"/>
        <w:numPr>
          <w:ilvl w:val="1"/>
          <w:numId w:val="4"/>
        </w:numPr>
        <w:spacing w:after="0" w:line="240" w:lineRule="auto"/>
        <w:rPr>
          <w:rStyle w:val="Strong"/>
          <w:b w:val="0"/>
          <w:sz w:val="24"/>
          <w:szCs w:val="24"/>
        </w:rPr>
      </w:pPr>
      <w:r w:rsidRPr="00D46DB5">
        <w:rPr>
          <w:rStyle w:val="Strong"/>
          <w:sz w:val="24"/>
          <w:szCs w:val="24"/>
        </w:rPr>
        <w:t>Subjective/interpretive statements</w:t>
      </w:r>
      <w:r>
        <w:rPr>
          <w:rStyle w:val="Strong"/>
          <w:b w:val="0"/>
          <w:sz w:val="24"/>
          <w:szCs w:val="24"/>
        </w:rPr>
        <w:t xml:space="preserve">- </w:t>
      </w:r>
      <w:r w:rsidR="008D60EF" w:rsidRPr="007F3D05">
        <w:rPr>
          <w:rStyle w:val="Strong"/>
          <w:b w:val="0"/>
          <w:sz w:val="24"/>
          <w:szCs w:val="24"/>
        </w:rPr>
        <w:t xml:space="preserve">rely on personal opinions, assumptions, and feelings about the behavior that has been observed. </w:t>
      </w:r>
      <w:r w:rsidR="00912B36">
        <w:rPr>
          <w:rStyle w:val="Strong"/>
          <w:b w:val="0"/>
          <w:sz w:val="24"/>
          <w:szCs w:val="24"/>
        </w:rPr>
        <w:t>Generally,</w:t>
      </w:r>
      <w:r>
        <w:rPr>
          <w:rStyle w:val="Strong"/>
          <w:b w:val="0"/>
          <w:sz w:val="24"/>
          <w:szCs w:val="24"/>
        </w:rPr>
        <w:t xml:space="preserve"> should not be used. </w:t>
      </w:r>
    </w:p>
    <w:p w14:paraId="6CC82034" w14:textId="08042FB0" w:rsidR="008D60EF" w:rsidRPr="00BD7EC5" w:rsidRDefault="008D60EF" w:rsidP="00BD7EC5">
      <w:pPr>
        <w:pStyle w:val="ListParagraph"/>
        <w:numPr>
          <w:ilvl w:val="2"/>
          <w:numId w:val="4"/>
        </w:numPr>
        <w:spacing w:after="0" w:line="240" w:lineRule="auto"/>
        <w:rPr>
          <w:rStyle w:val="Strong"/>
          <w:b w:val="0"/>
          <w:sz w:val="24"/>
          <w:szCs w:val="24"/>
        </w:rPr>
      </w:pPr>
      <w:r w:rsidRPr="00FA5F1A">
        <w:rPr>
          <w:rStyle w:val="Strong"/>
          <w:b w:val="0"/>
          <w:sz w:val="24"/>
          <w:szCs w:val="24"/>
        </w:rPr>
        <w:t xml:space="preserve">‘Johnny did not want to build with blocks, I don’t think he likes playing blocks, so he sat and stared at them.’ </w:t>
      </w:r>
    </w:p>
    <w:p w14:paraId="157DCB57" w14:textId="77777777" w:rsidR="00A760D5" w:rsidRPr="00BD7EC5" w:rsidRDefault="00A760D5" w:rsidP="00BD7EC5">
      <w:pPr>
        <w:spacing w:after="0" w:line="240" w:lineRule="auto"/>
        <w:contextualSpacing/>
        <w:rPr>
          <w:sz w:val="24"/>
          <w:szCs w:val="24"/>
        </w:rPr>
      </w:pPr>
    </w:p>
    <w:p w14:paraId="7AA91E4D" w14:textId="77777777" w:rsidR="00BD7EC5" w:rsidRPr="00BD7EC5" w:rsidRDefault="00BD7EC5" w:rsidP="00BD7EC5">
      <w:pPr>
        <w:pStyle w:val="Heading2"/>
        <w:spacing w:before="0" w:line="240" w:lineRule="auto"/>
        <w:rPr>
          <w:rStyle w:val="Strong"/>
          <w:rFonts w:asciiTheme="minorHAnsi" w:hAnsiTheme="minorHAnsi"/>
          <w:color w:val="CA7105"/>
          <w:sz w:val="24"/>
          <w:szCs w:val="24"/>
        </w:rPr>
      </w:pPr>
      <w:r w:rsidRPr="00BD7EC5">
        <w:rPr>
          <w:rStyle w:val="Strong"/>
          <w:rFonts w:asciiTheme="minorHAnsi" w:hAnsiTheme="minorHAnsi"/>
          <w:color w:val="CA7105"/>
          <w:sz w:val="24"/>
          <w:szCs w:val="24"/>
        </w:rPr>
        <w:t>Standard 4</w:t>
      </w:r>
    </w:p>
    <w:p w14:paraId="44FC7964" w14:textId="6C661FA0" w:rsidR="00BD7EC5" w:rsidRPr="009C0A9B" w:rsidRDefault="00BD7EC5" w:rsidP="00BD7EC5">
      <w:pPr>
        <w:spacing w:after="0" w:line="240" w:lineRule="auto"/>
        <w:rPr>
          <w:rStyle w:val="Strong"/>
          <w:sz w:val="24"/>
          <w:szCs w:val="24"/>
        </w:rPr>
      </w:pPr>
      <w:r w:rsidRPr="009C0A9B">
        <w:rPr>
          <w:rStyle w:val="Strong"/>
          <w:sz w:val="24"/>
          <w:szCs w:val="24"/>
        </w:rPr>
        <w:t>Identify appropriate environmental space arrangement.</w:t>
      </w:r>
    </w:p>
    <w:p w14:paraId="24D82128" w14:textId="3C534621" w:rsidR="00C0137A" w:rsidRDefault="00C0137A" w:rsidP="00C0137A">
      <w:pPr>
        <w:pStyle w:val="ListParagraph"/>
        <w:numPr>
          <w:ilvl w:val="0"/>
          <w:numId w:val="5"/>
        </w:numPr>
        <w:spacing w:after="0" w:line="240" w:lineRule="auto"/>
        <w:rPr>
          <w:rStyle w:val="Strong"/>
          <w:b w:val="0"/>
          <w:sz w:val="24"/>
          <w:szCs w:val="24"/>
        </w:rPr>
      </w:pPr>
      <w:r>
        <w:rPr>
          <w:rStyle w:val="Strong"/>
          <w:b w:val="0"/>
          <w:sz w:val="24"/>
          <w:szCs w:val="24"/>
        </w:rPr>
        <w:t>Purposes of intentional space arrangement</w:t>
      </w:r>
    </w:p>
    <w:p w14:paraId="10C71B36" w14:textId="7279007B" w:rsidR="00C0137A" w:rsidRDefault="00C0137A" w:rsidP="00C0137A">
      <w:pPr>
        <w:pStyle w:val="ListParagraph"/>
        <w:numPr>
          <w:ilvl w:val="1"/>
          <w:numId w:val="5"/>
        </w:numPr>
        <w:spacing w:after="0" w:line="240" w:lineRule="auto"/>
        <w:rPr>
          <w:rStyle w:val="Strong"/>
          <w:b w:val="0"/>
          <w:sz w:val="24"/>
          <w:szCs w:val="24"/>
        </w:rPr>
      </w:pPr>
      <w:r>
        <w:rPr>
          <w:rStyle w:val="Strong"/>
          <w:b w:val="0"/>
          <w:sz w:val="24"/>
          <w:szCs w:val="24"/>
        </w:rPr>
        <w:t xml:space="preserve">Everything in your space, including furniture, materials and supplies set the tone for the class </w:t>
      </w:r>
    </w:p>
    <w:p w14:paraId="378E8B0B" w14:textId="3203A9DA" w:rsidR="00C0137A" w:rsidRDefault="00912B36" w:rsidP="00C0137A">
      <w:pPr>
        <w:pStyle w:val="ListParagraph"/>
        <w:numPr>
          <w:ilvl w:val="1"/>
          <w:numId w:val="5"/>
        </w:numPr>
        <w:spacing w:after="0" w:line="240" w:lineRule="auto"/>
        <w:rPr>
          <w:rStyle w:val="Strong"/>
          <w:b w:val="0"/>
          <w:sz w:val="24"/>
          <w:szCs w:val="24"/>
        </w:rPr>
      </w:pPr>
      <w:r>
        <w:rPr>
          <w:rStyle w:val="Strong"/>
          <w:b w:val="0"/>
          <w:sz w:val="24"/>
          <w:szCs w:val="24"/>
        </w:rPr>
        <w:lastRenderedPageBreak/>
        <w:t>Children will be inclined to act appropriately if the space is orderly and organized with a place for everything</w:t>
      </w:r>
    </w:p>
    <w:p w14:paraId="659C2350" w14:textId="3232D295" w:rsidR="00912B36" w:rsidRDefault="00B0640C" w:rsidP="00C0137A">
      <w:pPr>
        <w:pStyle w:val="ListParagraph"/>
        <w:numPr>
          <w:ilvl w:val="1"/>
          <w:numId w:val="5"/>
        </w:numPr>
        <w:spacing w:after="0" w:line="240" w:lineRule="auto"/>
        <w:rPr>
          <w:rStyle w:val="Strong"/>
          <w:b w:val="0"/>
          <w:sz w:val="24"/>
          <w:szCs w:val="24"/>
        </w:rPr>
      </w:pPr>
      <w:r>
        <w:rPr>
          <w:rStyle w:val="Strong"/>
          <w:b w:val="0"/>
          <w:sz w:val="24"/>
          <w:szCs w:val="24"/>
        </w:rPr>
        <w:t>Centers are defined and include a quiet/calming space where a child can be alone</w:t>
      </w:r>
    </w:p>
    <w:p w14:paraId="61EBE812" w14:textId="494DFCA8" w:rsidR="00B0640C" w:rsidRDefault="00B0640C" w:rsidP="00C0137A">
      <w:pPr>
        <w:pStyle w:val="ListParagraph"/>
        <w:numPr>
          <w:ilvl w:val="1"/>
          <w:numId w:val="5"/>
        </w:numPr>
        <w:spacing w:after="0" w:line="240" w:lineRule="auto"/>
        <w:rPr>
          <w:rStyle w:val="Strong"/>
          <w:b w:val="0"/>
          <w:sz w:val="24"/>
          <w:szCs w:val="24"/>
        </w:rPr>
      </w:pPr>
      <w:r>
        <w:rPr>
          <w:rStyle w:val="Strong"/>
          <w:b w:val="0"/>
          <w:sz w:val="24"/>
          <w:szCs w:val="24"/>
        </w:rPr>
        <w:t>Space should be welcoming, pleasing to the eye and safe</w:t>
      </w:r>
    </w:p>
    <w:p w14:paraId="62C56203" w14:textId="075B4FF7" w:rsidR="00B0640C" w:rsidRDefault="00B0640C" w:rsidP="00C0137A">
      <w:pPr>
        <w:pStyle w:val="ListParagraph"/>
        <w:numPr>
          <w:ilvl w:val="1"/>
          <w:numId w:val="5"/>
        </w:numPr>
        <w:spacing w:after="0" w:line="240" w:lineRule="auto"/>
        <w:rPr>
          <w:rStyle w:val="Strong"/>
          <w:b w:val="0"/>
          <w:sz w:val="24"/>
          <w:szCs w:val="24"/>
        </w:rPr>
      </w:pPr>
      <w:r>
        <w:rPr>
          <w:rStyle w:val="Strong"/>
          <w:b w:val="0"/>
          <w:sz w:val="24"/>
          <w:szCs w:val="24"/>
        </w:rPr>
        <w:t>Children should have ownership in the space (ex. children’s artwork displayed at their eye level)</w:t>
      </w:r>
    </w:p>
    <w:p w14:paraId="66E8ADAA" w14:textId="64C7260C" w:rsidR="00B0640C" w:rsidRDefault="00B0640C" w:rsidP="00C0137A">
      <w:pPr>
        <w:pStyle w:val="ListParagraph"/>
        <w:numPr>
          <w:ilvl w:val="1"/>
          <w:numId w:val="5"/>
        </w:numPr>
        <w:spacing w:after="0" w:line="240" w:lineRule="auto"/>
        <w:rPr>
          <w:rStyle w:val="Strong"/>
          <w:b w:val="0"/>
          <w:sz w:val="24"/>
          <w:szCs w:val="24"/>
        </w:rPr>
      </w:pPr>
      <w:r>
        <w:rPr>
          <w:rStyle w:val="Strong"/>
          <w:b w:val="0"/>
          <w:sz w:val="24"/>
          <w:szCs w:val="24"/>
        </w:rPr>
        <w:t xml:space="preserve">The space should be inclusive (multicultural, non-sexist, differing abilities) </w:t>
      </w:r>
      <w:r w:rsidR="000D7F6C">
        <w:rPr>
          <w:rStyle w:val="Strong"/>
          <w:b w:val="0"/>
          <w:sz w:val="24"/>
          <w:szCs w:val="24"/>
        </w:rPr>
        <w:t xml:space="preserve">through books, pictures and learning materials </w:t>
      </w:r>
    </w:p>
    <w:p w14:paraId="40465211" w14:textId="470B8C53" w:rsidR="000D7F6C" w:rsidRDefault="000D7F6C" w:rsidP="00C0137A">
      <w:pPr>
        <w:pStyle w:val="ListParagraph"/>
        <w:numPr>
          <w:ilvl w:val="1"/>
          <w:numId w:val="5"/>
        </w:numPr>
        <w:spacing w:after="0" w:line="240" w:lineRule="auto"/>
        <w:rPr>
          <w:rStyle w:val="Strong"/>
          <w:b w:val="0"/>
          <w:sz w:val="24"/>
          <w:szCs w:val="24"/>
        </w:rPr>
      </w:pPr>
      <w:r>
        <w:rPr>
          <w:rStyle w:val="Strong"/>
          <w:b w:val="0"/>
          <w:sz w:val="24"/>
          <w:szCs w:val="24"/>
        </w:rPr>
        <w:t xml:space="preserve">Containers and shelves are child sized and labeled with words and pictures to support independence and language skills. </w:t>
      </w:r>
    </w:p>
    <w:p w14:paraId="61B642D1" w14:textId="6056380B" w:rsidR="00C0137A" w:rsidRDefault="009C0A9B" w:rsidP="00C0137A">
      <w:pPr>
        <w:pStyle w:val="ListParagraph"/>
        <w:numPr>
          <w:ilvl w:val="0"/>
          <w:numId w:val="5"/>
        </w:numPr>
        <w:spacing w:after="0" w:line="240" w:lineRule="auto"/>
        <w:rPr>
          <w:rStyle w:val="Strong"/>
          <w:b w:val="0"/>
          <w:sz w:val="24"/>
          <w:szCs w:val="24"/>
        </w:rPr>
      </w:pPr>
      <w:r>
        <w:rPr>
          <w:rStyle w:val="Strong"/>
          <w:b w:val="0"/>
          <w:sz w:val="24"/>
          <w:szCs w:val="24"/>
        </w:rPr>
        <w:t>Space</w:t>
      </w:r>
      <w:r w:rsidR="00C0137A">
        <w:rPr>
          <w:rStyle w:val="Strong"/>
          <w:b w:val="0"/>
          <w:sz w:val="24"/>
          <w:szCs w:val="24"/>
        </w:rPr>
        <w:t xml:space="preserve"> arrangement </w:t>
      </w:r>
    </w:p>
    <w:p w14:paraId="2113308F" w14:textId="2D5D57DE" w:rsidR="000D7F6C" w:rsidRDefault="009C0A9B" w:rsidP="000D7F6C">
      <w:pPr>
        <w:pStyle w:val="ListParagraph"/>
        <w:numPr>
          <w:ilvl w:val="1"/>
          <w:numId w:val="5"/>
        </w:numPr>
        <w:spacing w:after="0" w:line="240" w:lineRule="auto"/>
        <w:rPr>
          <w:rStyle w:val="Strong"/>
          <w:b w:val="0"/>
          <w:sz w:val="24"/>
          <w:szCs w:val="24"/>
        </w:rPr>
      </w:pPr>
      <w:r>
        <w:rPr>
          <w:rStyle w:val="Strong"/>
          <w:b w:val="0"/>
          <w:sz w:val="24"/>
          <w:szCs w:val="24"/>
        </w:rPr>
        <w:t xml:space="preserve">Wet- Visual arts, Science, sensory </w:t>
      </w:r>
    </w:p>
    <w:p w14:paraId="198336B1" w14:textId="0A8C73C7" w:rsidR="009C0A9B" w:rsidRDefault="009C0A9B" w:rsidP="000D7F6C">
      <w:pPr>
        <w:pStyle w:val="ListParagraph"/>
        <w:numPr>
          <w:ilvl w:val="1"/>
          <w:numId w:val="5"/>
        </w:numPr>
        <w:spacing w:after="0" w:line="240" w:lineRule="auto"/>
        <w:rPr>
          <w:rStyle w:val="Strong"/>
          <w:b w:val="0"/>
          <w:sz w:val="24"/>
          <w:szCs w:val="24"/>
        </w:rPr>
      </w:pPr>
      <w:r>
        <w:rPr>
          <w:rStyle w:val="Strong"/>
          <w:b w:val="0"/>
          <w:sz w:val="24"/>
          <w:szCs w:val="24"/>
        </w:rPr>
        <w:t xml:space="preserve">Dry- Mathematics and manipulatives </w:t>
      </w:r>
    </w:p>
    <w:p w14:paraId="66B0EB50" w14:textId="1687F8BD" w:rsidR="009C0A9B" w:rsidRDefault="009C0A9B" w:rsidP="000D7F6C">
      <w:pPr>
        <w:pStyle w:val="ListParagraph"/>
        <w:numPr>
          <w:ilvl w:val="1"/>
          <w:numId w:val="5"/>
        </w:numPr>
        <w:spacing w:after="0" w:line="240" w:lineRule="auto"/>
        <w:rPr>
          <w:rStyle w:val="Strong"/>
          <w:b w:val="0"/>
          <w:sz w:val="24"/>
          <w:szCs w:val="24"/>
        </w:rPr>
      </w:pPr>
      <w:r>
        <w:rPr>
          <w:rStyle w:val="Strong"/>
          <w:b w:val="0"/>
          <w:sz w:val="24"/>
          <w:szCs w:val="24"/>
        </w:rPr>
        <w:t xml:space="preserve">Active- Dramatic arts and blocks </w:t>
      </w:r>
    </w:p>
    <w:p w14:paraId="3C348D78" w14:textId="4EA65A59" w:rsidR="009C0A9B" w:rsidRPr="00C0137A" w:rsidRDefault="009C0A9B" w:rsidP="000D7F6C">
      <w:pPr>
        <w:pStyle w:val="ListParagraph"/>
        <w:numPr>
          <w:ilvl w:val="1"/>
          <w:numId w:val="5"/>
        </w:numPr>
        <w:spacing w:after="0" w:line="240" w:lineRule="auto"/>
        <w:rPr>
          <w:rStyle w:val="Strong"/>
          <w:b w:val="0"/>
          <w:sz w:val="24"/>
          <w:szCs w:val="24"/>
        </w:rPr>
      </w:pPr>
      <w:r>
        <w:rPr>
          <w:rStyle w:val="Strong"/>
          <w:b w:val="0"/>
          <w:sz w:val="24"/>
          <w:szCs w:val="24"/>
        </w:rPr>
        <w:t xml:space="preserve">Quiet- English Language Arts and technology </w:t>
      </w:r>
    </w:p>
    <w:p w14:paraId="07419977" w14:textId="77777777" w:rsidR="00BD7EC5" w:rsidRDefault="00BD7EC5" w:rsidP="00BD7EC5">
      <w:pPr>
        <w:spacing w:after="0" w:line="240" w:lineRule="auto"/>
        <w:contextualSpacing/>
        <w:rPr>
          <w:sz w:val="24"/>
          <w:szCs w:val="24"/>
        </w:rPr>
      </w:pPr>
    </w:p>
    <w:p w14:paraId="7100ABB3" w14:textId="5E10310C" w:rsidR="009C0A9B" w:rsidRPr="009C0A9B" w:rsidRDefault="009C0A9B" w:rsidP="00BD7EC5">
      <w:pPr>
        <w:spacing w:after="0" w:line="240" w:lineRule="auto"/>
        <w:contextualSpacing/>
        <w:rPr>
          <w:b/>
          <w:color w:val="70AD47" w:themeColor="accent6"/>
          <w:sz w:val="24"/>
          <w:szCs w:val="24"/>
        </w:rPr>
      </w:pPr>
      <w:r w:rsidRPr="009C0A9B">
        <w:rPr>
          <w:b/>
          <w:color w:val="70AD47" w:themeColor="accent6"/>
          <w:sz w:val="24"/>
          <w:szCs w:val="24"/>
        </w:rPr>
        <w:t xml:space="preserve">Performance </w:t>
      </w:r>
      <w:r w:rsidR="004B640D">
        <w:rPr>
          <w:b/>
          <w:color w:val="70AD47" w:themeColor="accent6"/>
          <w:sz w:val="24"/>
          <w:szCs w:val="24"/>
        </w:rPr>
        <w:t>Skills</w:t>
      </w:r>
      <w:r w:rsidRPr="009C0A9B">
        <w:rPr>
          <w:b/>
          <w:color w:val="70AD47" w:themeColor="accent6"/>
          <w:sz w:val="24"/>
          <w:szCs w:val="24"/>
        </w:rPr>
        <w:t xml:space="preserve"> 1</w:t>
      </w:r>
    </w:p>
    <w:p w14:paraId="41C7D9E1" w14:textId="3611F2D9" w:rsidR="009C0A9B" w:rsidRDefault="009C0A9B" w:rsidP="00BD7EC5">
      <w:pPr>
        <w:spacing w:after="0" w:line="240" w:lineRule="auto"/>
        <w:contextualSpacing/>
        <w:rPr>
          <w:b/>
          <w:sz w:val="24"/>
          <w:szCs w:val="24"/>
        </w:rPr>
      </w:pPr>
      <w:r w:rsidRPr="009C0A9B">
        <w:rPr>
          <w:b/>
          <w:sz w:val="24"/>
          <w:szCs w:val="24"/>
        </w:rPr>
        <w:t xml:space="preserve">Evaluate a developmentally appropriate learning environment. </w:t>
      </w:r>
    </w:p>
    <w:p w14:paraId="75A3A4AB" w14:textId="77777777" w:rsidR="0057435A" w:rsidRDefault="0057435A" w:rsidP="00BD7EC5">
      <w:pPr>
        <w:spacing w:after="0" w:line="240" w:lineRule="auto"/>
        <w:contextualSpacing/>
        <w:rPr>
          <w:b/>
          <w:sz w:val="24"/>
          <w:szCs w:val="24"/>
        </w:rPr>
      </w:pPr>
    </w:p>
    <w:p w14:paraId="3C6E718A" w14:textId="213D5A7F" w:rsidR="0057435A" w:rsidRPr="00C200A4" w:rsidRDefault="0057435A" w:rsidP="0057435A">
      <w:pPr>
        <w:pStyle w:val="Heading1"/>
        <w:spacing w:before="0" w:line="240" w:lineRule="auto"/>
        <w:contextualSpacing/>
        <w:rPr>
          <w:rStyle w:val="Strong"/>
          <w:rFonts w:asciiTheme="minorHAnsi" w:hAnsiTheme="minorHAnsi"/>
          <w:color w:val="009AA6"/>
        </w:rPr>
      </w:pPr>
      <w:r w:rsidRPr="00C200A4">
        <w:rPr>
          <w:rStyle w:val="Strong"/>
          <w:rFonts w:asciiTheme="minorHAnsi" w:hAnsiTheme="minorHAnsi"/>
          <w:color w:val="009AA6"/>
        </w:rPr>
        <w:t>STRAND 2</w:t>
      </w:r>
    </w:p>
    <w:p w14:paraId="74068EC0" w14:textId="36446F1F" w:rsidR="0057435A" w:rsidRPr="00A760D5" w:rsidRDefault="0057435A" w:rsidP="0057435A">
      <w:pPr>
        <w:spacing w:after="0" w:line="240" w:lineRule="auto"/>
        <w:contextualSpacing/>
        <w:rPr>
          <w:rStyle w:val="Strong"/>
          <w:sz w:val="28"/>
          <w:szCs w:val="28"/>
        </w:rPr>
      </w:pPr>
      <w:r w:rsidRPr="00A760D5">
        <w:rPr>
          <w:rStyle w:val="Strong"/>
          <w:sz w:val="28"/>
          <w:szCs w:val="28"/>
        </w:rPr>
        <w:t xml:space="preserve">Students will </w:t>
      </w:r>
      <w:r>
        <w:rPr>
          <w:rStyle w:val="Strong"/>
          <w:sz w:val="28"/>
          <w:szCs w:val="28"/>
        </w:rPr>
        <w:t xml:space="preserve">develop age-appropriate curriculum for young children. </w:t>
      </w:r>
    </w:p>
    <w:p w14:paraId="3A9F50DD" w14:textId="77777777" w:rsidR="0057435A" w:rsidRPr="00CF1D00" w:rsidRDefault="0057435A" w:rsidP="0057435A">
      <w:pPr>
        <w:spacing w:after="0" w:line="240" w:lineRule="auto"/>
        <w:contextualSpacing/>
        <w:rPr>
          <w:sz w:val="24"/>
          <w:szCs w:val="24"/>
        </w:rPr>
      </w:pPr>
    </w:p>
    <w:p w14:paraId="0CEE0488" w14:textId="77777777" w:rsidR="0057435A" w:rsidRPr="00CF1D00" w:rsidRDefault="0057435A" w:rsidP="0057435A">
      <w:pPr>
        <w:pStyle w:val="Heading2"/>
        <w:spacing w:before="0" w:line="240" w:lineRule="auto"/>
        <w:contextualSpacing/>
        <w:rPr>
          <w:rStyle w:val="Strong"/>
          <w:rFonts w:asciiTheme="minorHAnsi" w:hAnsiTheme="minorHAnsi"/>
          <w:color w:val="CA7105"/>
          <w:sz w:val="24"/>
          <w:szCs w:val="24"/>
        </w:rPr>
      </w:pPr>
      <w:r w:rsidRPr="00CF1D00">
        <w:rPr>
          <w:rStyle w:val="Strong"/>
          <w:rFonts w:asciiTheme="minorHAnsi" w:hAnsiTheme="minorHAnsi"/>
          <w:color w:val="CA7105"/>
          <w:sz w:val="24"/>
          <w:szCs w:val="24"/>
        </w:rPr>
        <w:t>Standard 1</w:t>
      </w:r>
    </w:p>
    <w:p w14:paraId="22308B82" w14:textId="7B084BB8" w:rsidR="0057435A" w:rsidRDefault="0057435A" w:rsidP="0057435A">
      <w:pPr>
        <w:spacing w:after="0" w:line="240" w:lineRule="auto"/>
        <w:contextualSpacing/>
        <w:rPr>
          <w:b/>
          <w:sz w:val="24"/>
          <w:szCs w:val="24"/>
        </w:rPr>
      </w:pPr>
      <w:r>
        <w:rPr>
          <w:b/>
          <w:sz w:val="24"/>
          <w:szCs w:val="24"/>
        </w:rPr>
        <w:t xml:space="preserve">Identify components of curriculum planning. </w:t>
      </w:r>
    </w:p>
    <w:p w14:paraId="084DCA42" w14:textId="730B8D9E" w:rsidR="0057435A" w:rsidRDefault="0057435A" w:rsidP="0057435A">
      <w:pPr>
        <w:pStyle w:val="ListParagraph"/>
        <w:numPr>
          <w:ilvl w:val="0"/>
          <w:numId w:val="6"/>
        </w:numPr>
        <w:spacing w:after="0" w:line="240" w:lineRule="auto"/>
        <w:rPr>
          <w:sz w:val="24"/>
          <w:szCs w:val="24"/>
        </w:rPr>
      </w:pPr>
      <w:r w:rsidRPr="0057435A">
        <w:rPr>
          <w:sz w:val="24"/>
          <w:szCs w:val="24"/>
        </w:rPr>
        <w:t>I</w:t>
      </w:r>
      <w:r>
        <w:rPr>
          <w:sz w:val="24"/>
          <w:szCs w:val="24"/>
        </w:rPr>
        <w:t xml:space="preserve">dentify and/or demonstrate the responsibilities of the lead and support teacher. </w:t>
      </w:r>
    </w:p>
    <w:p w14:paraId="0F2843B2" w14:textId="102FB73C" w:rsidR="0044496D" w:rsidRDefault="0044496D" w:rsidP="0044496D">
      <w:pPr>
        <w:pStyle w:val="ListParagraph"/>
        <w:numPr>
          <w:ilvl w:val="1"/>
          <w:numId w:val="6"/>
        </w:numPr>
        <w:spacing w:after="0" w:line="240" w:lineRule="auto"/>
        <w:rPr>
          <w:sz w:val="24"/>
          <w:szCs w:val="24"/>
        </w:rPr>
      </w:pPr>
      <w:r w:rsidRPr="00D46DB5">
        <w:rPr>
          <w:b/>
          <w:sz w:val="24"/>
          <w:szCs w:val="24"/>
        </w:rPr>
        <w:t>Lead Teacher</w:t>
      </w:r>
      <w:r>
        <w:rPr>
          <w:sz w:val="24"/>
          <w:szCs w:val="24"/>
        </w:rPr>
        <w:t xml:space="preserve">: </w:t>
      </w:r>
      <w:r w:rsidR="003E3D46">
        <w:rPr>
          <w:sz w:val="24"/>
          <w:szCs w:val="24"/>
        </w:rPr>
        <w:t xml:space="preserve">Create the daily </w:t>
      </w:r>
      <w:r w:rsidR="00F0210B">
        <w:rPr>
          <w:sz w:val="24"/>
          <w:szCs w:val="24"/>
        </w:rPr>
        <w:t xml:space="preserve">plan </w:t>
      </w:r>
      <w:r w:rsidR="00A62D47">
        <w:rPr>
          <w:sz w:val="24"/>
          <w:szCs w:val="24"/>
        </w:rPr>
        <w:t xml:space="preserve">for the class. Responsible for the </w:t>
      </w:r>
      <w:r w:rsidR="000A28B7">
        <w:rPr>
          <w:sz w:val="24"/>
          <w:szCs w:val="24"/>
        </w:rPr>
        <w:t xml:space="preserve">pace and order of the lessons. Anticipate the needs of the children. Involve support teachers to </w:t>
      </w:r>
      <w:r w:rsidR="004765BB">
        <w:rPr>
          <w:sz w:val="24"/>
          <w:szCs w:val="24"/>
        </w:rPr>
        <w:t xml:space="preserve">help with lessons and activities, crowd control, preparation, etc. Clean up and leave the classroom better than you found it. Complete an evaluation of the </w:t>
      </w:r>
      <w:r w:rsidR="0041607F">
        <w:rPr>
          <w:sz w:val="24"/>
          <w:szCs w:val="24"/>
        </w:rPr>
        <w:t>day</w:t>
      </w:r>
      <w:r w:rsidR="004765BB">
        <w:rPr>
          <w:sz w:val="24"/>
          <w:szCs w:val="24"/>
        </w:rPr>
        <w:t xml:space="preserve"> with suggestions for </w:t>
      </w:r>
      <w:r w:rsidR="008A3136">
        <w:rPr>
          <w:sz w:val="24"/>
          <w:szCs w:val="24"/>
        </w:rPr>
        <w:t xml:space="preserve">next time. </w:t>
      </w:r>
    </w:p>
    <w:p w14:paraId="11953E8F" w14:textId="6B2D1A45" w:rsidR="008A3136" w:rsidRPr="00945EDB" w:rsidRDefault="0044496D" w:rsidP="00945EDB">
      <w:pPr>
        <w:pStyle w:val="ListParagraph"/>
        <w:numPr>
          <w:ilvl w:val="1"/>
          <w:numId w:val="6"/>
        </w:numPr>
        <w:spacing w:after="0" w:line="240" w:lineRule="auto"/>
        <w:rPr>
          <w:sz w:val="24"/>
          <w:szCs w:val="24"/>
        </w:rPr>
      </w:pPr>
      <w:r w:rsidRPr="00D46DB5">
        <w:rPr>
          <w:b/>
          <w:sz w:val="24"/>
          <w:szCs w:val="24"/>
        </w:rPr>
        <w:t>Support Teacher</w:t>
      </w:r>
      <w:r>
        <w:rPr>
          <w:sz w:val="24"/>
          <w:szCs w:val="24"/>
        </w:rPr>
        <w:t xml:space="preserve">: </w:t>
      </w:r>
      <w:r w:rsidR="00945EDB">
        <w:rPr>
          <w:sz w:val="24"/>
          <w:szCs w:val="24"/>
        </w:rPr>
        <w:t xml:space="preserve">Help with activities, crowd control, preparation, and anticipate classroom/lead teacher needs. Make activity idea suggestions. Fulfill assignments of preparing activities from the lead teacher. Get involved in the activities and support the children. Help with clean-up and evaluating the day’s activities. </w:t>
      </w:r>
    </w:p>
    <w:p w14:paraId="6FD90116" w14:textId="305463FC" w:rsidR="0057435A" w:rsidRDefault="0057435A" w:rsidP="0057435A">
      <w:pPr>
        <w:pStyle w:val="ListParagraph"/>
        <w:numPr>
          <w:ilvl w:val="0"/>
          <w:numId w:val="6"/>
        </w:numPr>
        <w:spacing w:after="0" w:line="240" w:lineRule="auto"/>
        <w:rPr>
          <w:sz w:val="24"/>
          <w:szCs w:val="24"/>
        </w:rPr>
      </w:pPr>
      <w:r>
        <w:rPr>
          <w:sz w:val="24"/>
          <w:szCs w:val="24"/>
        </w:rPr>
        <w:t>Understand cale</w:t>
      </w:r>
      <w:r w:rsidR="00490956">
        <w:rPr>
          <w:sz w:val="24"/>
          <w:szCs w:val="24"/>
        </w:rPr>
        <w:t>ndaring, daily scheduling/</w:t>
      </w:r>
      <w:r w:rsidR="00EB5AF5">
        <w:rPr>
          <w:sz w:val="24"/>
          <w:szCs w:val="24"/>
        </w:rPr>
        <w:t>routines</w:t>
      </w:r>
      <w:r w:rsidR="002B6C17">
        <w:rPr>
          <w:sz w:val="24"/>
          <w:szCs w:val="24"/>
        </w:rPr>
        <w:t xml:space="preserve">, learning centers and group time. </w:t>
      </w:r>
    </w:p>
    <w:p w14:paraId="7F758761" w14:textId="07A4FB4D" w:rsidR="00F342DE" w:rsidRDefault="00F342DE" w:rsidP="00F342DE">
      <w:pPr>
        <w:pStyle w:val="ListParagraph"/>
        <w:numPr>
          <w:ilvl w:val="1"/>
          <w:numId w:val="6"/>
        </w:numPr>
        <w:spacing w:after="0" w:line="240" w:lineRule="auto"/>
        <w:rPr>
          <w:sz w:val="24"/>
          <w:szCs w:val="24"/>
        </w:rPr>
      </w:pPr>
      <w:r w:rsidRPr="00FB1419">
        <w:rPr>
          <w:b/>
          <w:sz w:val="24"/>
          <w:szCs w:val="24"/>
        </w:rPr>
        <w:t>Calendaring</w:t>
      </w:r>
      <w:r>
        <w:rPr>
          <w:sz w:val="24"/>
          <w:szCs w:val="24"/>
        </w:rPr>
        <w:t xml:space="preserve">- identifies what month, week, or day will “look” like. Teachers may assign a theme for a determined length of time. Calendaring gives you the ability to make sure that your curriculum is </w:t>
      </w:r>
      <w:proofErr w:type="gramStart"/>
      <w:r>
        <w:rPr>
          <w:sz w:val="24"/>
          <w:szCs w:val="24"/>
        </w:rPr>
        <w:t>covered</w:t>
      </w:r>
      <w:proofErr w:type="gramEnd"/>
      <w:r>
        <w:rPr>
          <w:sz w:val="24"/>
          <w:szCs w:val="24"/>
        </w:rPr>
        <w:t xml:space="preserve"> and nothing is forgotten or overlooked. </w:t>
      </w:r>
    </w:p>
    <w:p w14:paraId="6E1A3FD5" w14:textId="24D0B08A" w:rsidR="00F342DE" w:rsidRPr="00F342DE" w:rsidRDefault="00F342DE" w:rsidP="00F342DE">
      <w:pPr>
        <w:pStyle w:val="ListParagraph"/>
        <w:numPr>
          <w:ilvl w:val="2"/>
          <w:numId w:val="6"/>
        </w:numPr>
        <w:spacing w:after="0" w:line="240" w:lineRule="auto"/>
        <w:rPr>
          <w:sz w:val="24"/>
          <w:szCs w:val="24"/>
        </w:rPr>
      </w:pPr>
      <w:r w:rsidRPr="00FB1419">
        <w:rPr>
          <w:b/>
          <w:sz w:val="24"/>
          <w:szCs w:val="24"/>
        </w:rPr>
        <w:lastRenderedPageBreak/>
        <w:t>Themes</w:t>
      </w:r>
      <w:r>
        <w:rPr>
          <w:sz w:val="24"/>
          <w:szCs w:val="24"/>
        </w:rPr>
        <w:t xml:space="preserve">- One main topic, idea or concept around which the classroom activities are planned. The most effective themes are those that address the interests and needs of the children (i.e. seasonal events, holidays </w:t>
      </w:r>
      <w:proofErr w:type="spellStart"/>
      <w:r>
        <w:rPr>
          <w:sz w:val="24"/>
          <w:szCs w:val="24"/>
        </w:rPr>
        <w:t>etc</w:t>
      </w:r>
      <w:proofErr w:type="spellEnd"/>
      <w:r>
        <w:rPr>
          <w:sz w:val="24"/>
          <w:szCs w:val="24"/>
        </w:rPr>
        <w:t xml:space="preserve">) </w:t>
      </w:r>
    </w:p>
    <w:p w14:paraId="735AF3B0" w14:textId="42767E08" w:rsidR="00F342DE" w:rsidRDefault="00490956" w:rsidP="00F342DE">
      <w:pPr>
        <w:pStyle w:val="ListParagraph"/>
        <w:numPr>
          <w:ilvl w:val="1"/>
          <w:numId w:val="6"/>
        </w:numPr>
        <w:spacing w:after="0" w:line="240" w:lineRule="auto"/>
        <w:rPr>
          <w:sz w:val="24"/>
          <w:szCs w:val="24"/>
        </w:rPr>
      </w:pPr>
      <w:r w:rsidRPr="00FB1419">
        <w:rPr>
          <w:b/>
          <w:sz w:val="24"/>
          <w:szCs w:val="24"/>
        </w:rPr>
        <w:t>Daily Scheduling and routines</w:t>
      </w:r>
      <w:r>
        <w:rPr>
          <w:sz w:val="24"/>
          <w:szCs w:val="24"/>
        </w:rPr>
        <w:t>-</w:t>
      </w:r>
      <w:r w:rsidR="00F342DE">
        <w:rPr>
          <w:sz w:val="24"/>
          <w:szCs w:val="24"/>
        </w:rPr>
        <w:t xml:space="preserve"> Provide a flexible schedule for each day including lessons and activities so the center runs smoothly. Provide consistency and predictability. Gives a feeling of security because they can predict what will happen next. Diminishes misbehavior. </w:t>
      </w:r>
    </w:p>
    <w:p w14:paraId="11138FF1" w14:textId="323C4BA3" w:rsidR="00F342DE" w:rsidRDefault="00F342DE" w:rsidP="00F342DE">
      <w:pPr>
        <w:pStyle w:val="ListParagraph"/>
        <w:numPr>
          <w:ilvl w:val="1"/>
          <w:numId w:val="6"/>
        </w:numPr>
        <w:spacing w:after="0" w:line="240" w:lineRule="auto"/>
        <w:rPr>
          <w:sz w:val="24"/>
          <w:szCs w:val="24"/>
        </w:rPr>
      </w:pPr>
      <w:r w:rsidRPr="00FB1419">
        <w:rPr>
          <w:b/>
          <w:sz w:val="24"/>
          <w:szCs w:val="24"/>
        </w:rPr>
        <w:t>Learning Centers</w:t>
      </w:r>
      <w:r>
        <w:rPr>
          <w:sz w:val="24"/>
          <w:szCs w:val="24"/>
        </w:rPr>
        <w:t xml:space="preserve">- Can be offered in all content areas and on a variety of levels. Children can work independently or in small groups. Help children focus and actively learn, share and explore concepts at their own pace. </w:t>
      </w:r>
    </w:p>
    <w:p w14:paraId="4633C167" w14:textId="19EE4B49" w:rsidR="00F342DE" w:rsidRDefault="00490956" w:rsidP="00F342DE">
      <w:pPr>
        <w:pStyle w:val="ListParagraph"/>
        <w:numPr>
          <w:ilvl w:val="1"/>
          <w:numId w:val="6"/>
        </w:numPr>
        <w:spacing w:after="0" w:line="240" w:lineRule="auto"/>
        <w:rPr>
          <w:sz w:val="24"/>
          <w:szCs w:val="24"/>
        </w:rPr>
      </w:pPr>
      <w:r w:rsidRPr="00FB1419">
        <w:rPr>
          <w:b/>
          <w:sz w:val="24"/>
          <w:szCs w:val="24"/>
        </w:rPr>
        <w:t>Group Time</w:t>
      </w:r>
      <w:r>
        <w:rPr>
          <w:sz w:val="24"/>
          <w:szCs w:val="24"/>
        </w:rPr>
        <w:t>- a time when children come together as a community of learners where they share their thoughts, listen to one another, actively participate together and build a sense of respect and support for one another</w:t>
      </w:r>
    </w:p>
    <w:p w14:paraId="21F12D95" w14:textId="2719221C" w:rsidR="0057435A" w:rsidRDefault="002B6C17" w:rsidP="00BD7EC5">
      <w:pPr>
        <w:pStyle w:val="ListParagraph"/>
        <w:numPr>
          <w:ilvl w:val="0"/>
          <w:numId w:val="6"/>
        </w:numPr>
        <w:spacing w:after="0" w:line="240" w:lineRule="auto"/>
        <w:rPr>
          <w:sz w:val="24"/>
          <w:szCs w:val="24"/>
        </w:rPr>
      </w:pPr>
      <w:r>
        <w:rPr>
          <w:sz w:val="24"/>
          <w:szCs w:val="24"/>
        </w:rPr>
        <w:t xml:space="preserve">Know the components of a lesson plan. </w:t>
      </w:r>
    </w:p>
    <w:p w14:paraId="0A3E621E" w14:textId="0FC85B11" w:rsidR="00490956" w:rsidRDefault="00AA3FF6" w:rsidP="00490956">
      <w:pPr>
        <w:pStyle w:val="ListParagraph"/>
        <w:numPr>
          <w:ilvl w:val="1"/>
          <w:numId w:val="6"/>
        </w:numPr>
        <w:spacing w:after="0" w:line="240" w:lineRule="auto"/>
        <w:rPr>
          <w:sz w:val="24"/>
          <w:szCs w:val="24"/>
        </w:rPr>
      </w:pPr>
      <w:r w:rsidRPr="00D46DB5">
        <w:rPr>
          <w:b/>
          <w:sz w:val="24"/>
          <w:szCs w:val="24"/>
        </w:rPr>
        <w:t>Lesson Plan</w:t>
      </w:r>
      <w:r>
        <w:rPr>
          <w:sz w:val="24"/>
          <w:szCs w:val="24"/>
        </w:rPr>
        <w:t xml:space="preserve">- A description of the activity that includes goals and procedure </w:t>
      </w:r>
    </w:p>
    <w:p w14:paraId="1646D97D" w14:textId="4830AB83" w:rsidR="00490956" w:rsidRDefault="00490956" w:rsidP="00490956">
      <w:pPr>
        <w:pStyle w:val="ListParagraph"/>
        <w:numPr>
          <w:ilvl w:val="1"/>
          <w:numId w:val="6"/>
        </w:numPr>
        <w:spacing w:after="0" w:line="240" w:lineRule="auto"/>
        <w:rPr>
          <w:sz w:val="24"/>
          <w:szCs w:val="24"/>
        </w:rPr>
      </w:pPr>
      <w:r w:rsidRPr="00D46DB5">
        <w:rPr>
          <w:b/>
          <w:sz w:val="24"/>
          <w:szCs w:val="24"/>
        </w:rPr>
        <w:t>Objective</w:t>
      </w:r>
      <w:r w:rsidR="00AA3FF6">
        <w:rPr>
          <w:sz w:val="24"/>
          <w:szCs w:val="24"/>
        </w:rPr>
        <w:t xml:space="preserve">- The overall goals that the teacher wants the children to learn, know and/or do. Based on the predetermined standards and the teacher writes the goal (objective) on how to meet it. They describe the expected outcome or desired results of an activity. </w:t>
      </w:r>
    </w:p>
    <w:p w14:paraId="4BE91753" w14:textId="77459ACA" w:rsidR="00AA3FF6" w:rsidRDefault="00AA3FF6" w:rsidP="00AA3FF6">
      <w:pPr>
        <w:pStyle w:val="ListParagraph"/>
        <w:numPr>
          <w:ilvl w:val="2"/>
          <w:numId w:val="6"/>
        </w:numPr>
        <w:spacing w:after="0" w:line="240" w:lineRule="auto"/>
        <w:rPr>
          <w:sz w:val="24"/>
          <w:szCs w:val="24"/>
        </w:rPr>
      </w:pPr>
      <w:r>
        <w:rPr>
          <w:sz w:val="24"/>
          <w:szCs w:val="24"/>
        </w:rPr>
        <w:t xml:space="preserve">Three Parts to an Objective </w:t>
      </w:r>
    </w:p>
    <w:p w14:paraId="0E308AB3" w14:textId="51D6653E" w:rsidR="00AA3FF6" w:rsidRDefault="00AA3FF6" w:rsidP="00AA3FF6">
      <w:pPr>
        <w:pStyle w:val="ListParagraph"/>
        <w:numPr>
          <w:ilvl w:val="3"/>
          <w:numId w:val="6"/>
        </w:numPr>
        <w:spacing w:after="0" w:line="240" w:lineRule="auto"/>
        <w:rPr>
          <w:sz w:val="24"/>
          <w:szCs w:val="24"/>
        </w:rPr>
      </w:pPr>
      <w:r>
        <w:rPr>
          <w:sz w:val="24"/>
          <w:szCs w:val="24"/>
        </w:rPr>
        <w:t>Who</w:t>
      </w:r>
    </w:p>
    <w:p w14:paraId="4C59C7F2" w14:textId="10580F1D" w:rsidR="00AA3FF6" w:rsidRDefault="00AA3FF6" w:rsidP="00AA3FF6">
      <w:pPr>
        <w:pStyle w:val="ListParagraph"/>
        <w:numPr>
          <w:ilvl w:val="4"/>
          <w:numId w:val="6"/>
        </w:numPr>
        <w:spacing w:after="0" w:line="240" w:lineRule="auto"/>
        <w:rPr>
          <w:sz w:val="24"/>
          <w:szCs w:val="24"/>
        </w:rPr>
      </w:pPr>
      <w:r>
        <w:rPr>
          <w:sz w:val="24"/>
          <w:szCs w:val="24"/>
        </w:rPr>
        <w:t xml:space="preserve">Who are you teaching? “The children will…” </w:t>
      </w:r>
    </w:p>
    <w:p w14:paraId="44502634" w14:textId="20EB3C62" w:rsidR="00AA3FF6" w:rsidRDefault="00AA3FF6" w:rsidP="00AA3FF6">
      <w:pPr>
        <w:pStyle w:val="ListParagraph"/>
        <w:numPr>
          <w:ilvl w:val="3"/>
          <w:numId w:val="6"/>
        </w:numPr>
        <w:spacing w:after="0" w:line="240" w:lineRule="auto"/>
        <w:rPr>
          <w:sz w:val="24"/>
          <w:szCs w:val="24"/>
        </w:rPr>
      </w:pPr>
      <w:r>
        <w:rPr>
          <w:sz w:val="24"/>
          <w:szCs w:val="24"/>
        </w:rPr>
        <w:t xml:space="preserve">What </w:t>
      </w:r>
    </w:p>
    <w:p w14:paraId="1D48895A" w14:textId="585C482B" w:rsidR="00AA3FF6" w:rsidRDefault="00AA3FF6" w:rsidP="00AA3FF6">
      <w:pPr>
        <w:pStyle w:val="ListParagraph"/>
        <w:numPr>
          <w:ilvl w:val="4"/>
          <w:numId w:val="6"/>
        </w:numPr>
        <w:spacing w:after="0" w:line="240" w:lineRule="auto"/>
        <w:rPr>
          <w:sz w:val="24"/>
          <w:szCs w:val="24"/>
        </w:rPr>
      </w:pPr>
      <w:r>
        <w:rPr>
          <w:sz w:val="24"/>
          <w:szCs w:val="24"/>
        </w:rPr>
        <w:t xml:space="preserve">What is the expected standards for a specific observable learning outcome that will be met? </w:t>
      </w:r>
    </w:p>
    <w:p w14:paraId="70326512" w14:textId="00E87DB5" w:rsidR="00AA3FF6" w:rsidRDefault="00AA3FF6" w:rsidP="00AA3FF6">
      <w:pPr>
        <w:pStyle w:val="ListParagraph"/>
        <w:numPr>
          <w:ilvl w:val="4"/>
          <w:numId w:val="6"/>
        </w:numPr>
        <w:spacing w:after="0" w:line="240" w:lineRule="auto"/>
        <w:rPr>
          <w:sz w:val="24"/>
          <w:szCs w:val="24"/>
        </w:rPr>
      </w:pPr>
      <w:r>
        <w:rPr>
          <w:sz w:val="24"/>
          <w:szCs w:val="24"/>
        </w:rPr>
        <w:t xml:space="preserve">This is how you will be able to evaluate or assess the child’s performance and learning. </w:t>
      </w:r>
    </w:p>
    <w:p w14:paraId="12B9E73B" w14:textId="4FB14E26" w:rsidR="00AA3FF6" w:rsidRDefault="00AA3FF6" w:rsidP="00AA3FF6">
      <w:pPr>
        <w:pStyle w:val="ListParagraph"/>
        <w:numPr>
          <w:ilvl w:val="4"/>
          <w:numId w:val="6"/>
        </w:numPr>
        <w:spacing w:after="0" w:line="240" w:lineRule="auto"/>
        <w:rPr>
          <w:sz w:val="24"/>
          <w:szCs w:val="24"/>
        </w:rPr>
      </w:pPr>
      <w:r>
        <w:rPr>
          <w:sz w:val="24"/>
          <w:szCs w:val="24"/>
        </w:rPr>
        <w:t xml:space="preserve">Never use the words “learn or understand” as verbs. </w:t>
      </w:r>
    </w:p>
    <w:p w14:paraId="600FDB7F" w14:textId="752CD32E" w:rsidR="00AA3FF6" w:rsidRDefault="00AA3FF6" w:rsidP="00AA3FF6">
      <w:pPr>
        <w:pStyle w:val="ListParagraph"/>
        <w:numPr>
          <w:ilvl w:val="3"/>
          <w:numId w:val="6"/>
        </w:numPr>
        <w:spacing w:after="0" w:line="240" w:lineRule="auto"/>
        <w:rPr>
          <w:sz w:val="24"/>
          <w:szCs w:val="24"/>
        </w:rPr>
      </w:pPr>
      <w:r>
        <w:rPr>
          <w:sz w:val="24"/>
          <w:szCs w:val="24"/>
        </w:rPr>
        <w:t xml:space="preserve">How </w:t>
      </w:r>
    </w:p>
    <w:p w14:paraId="5B1C5F9F" w14:textId="6A8D2F66" w:rsidR="00AA3FF6" w:rsidRDefault="00AA3FF6" w:rsidP="00AA3FF6">
      <w:pPr>
        <w:pStyle w:val="ListParagraph"/>
        <w:numPr>
          <w:ilvl w:val="4"/>
          <w:numId w:val="6"/>
        </w:numPr>
        <w:spacing w:after="0" w:line="240" w:lineRule="auto"/>
        <w:rPr>
          <w:sz w:val="24"/>
          <w:szCs w:val="24"/>
        </w:rPr>
      </w:pPr>
      <w:r>
        <w:rPr>
          <w:sz w:val="24"/>
          <w:szCs w:val="24"/>
        </w:rPr>
        <w:t xml:space="preserve">How will you use measurable strategies or ideas for activities to facilitate the standards and promote learning? Explain the actions that will be done by the child. </w:t>
      </w:r>
    </w:p>
    <w:p w14:paraId="53AE7F79" w14:textId="685D3738" w:rsidR="00AA3FF6" w:rsidRDefault="00AA3FF6" w:rsidP="00AA3FF6">
      <w:pPr>
        <w:pStyle w:val="ListParagraph"/>
        <w:numPr>
          <w:ilvl w:val="3"/>
          <w:numId w:val="6"/>
        </w:numPr>
        <w:spacing w:after="0" w:line="240" w:lineRule="auto"/>
        <w:rPr>
          <w:sz w:val="24"/>
          <w:szCs w:val="24"/>
        </w:rPr>
      </w:pPr>
      <w:r>
        <w:rPr>
          <w:sz w:val="24"/>
          <w:szCs w:val="24"/>
        </w:rPr>
        <w:t>Example</w:t>
      </w:r>
    </w:p>
    <w:p w14:paraId="456057B0" w14:textId="6F89E144" w:rsidR="00AA3FF6" w:rsidRPr="00AA3FF6" w:rsidRDefault="00AA3FF6" w:rsidP="00AA3FF6">
      <w:pPr>
        <w:pStyle w:val="ListParagraph"/>
        <w:numPr>
          <w:ilvl w:val="4"/>
          <w:numId w:val="6"/>
        </w:numPr>
        <w:spacing w:after="0" w:line="240" w:lineRule="auto"/>
        <w:rPr>
          <w:sz w:val="24"/>
          <w:szCs w:val="24"/>
        </w:rPr>
      </w:pPr>
      <w:r>
        <w:rPr>
          <w:sz w:val="24"/>
          <w:szCs w:val="24"/>
        </w:rPr>
        <w:t xml:space="preserve">The child will sort clothing into what will and will not protect you from rain.  </w:t>
      </w:r>
    </w:p>
    <w:p w14:paraId="7BE19EBC" w14:textId="4F03255B" w:rsidR="00EB54F5" w:rsidRPr="00EB54F5" w:rsidRDefault="00490956" w:rsidP="00EB54F5">
      <w:pPr>
        <w:pStyle w:val="ListParagraph"/>
        <w:numPr>
          <w:ilvl w:val="1"/>
          <w:numId w:val="6"/>
        </w:numPr>
        <w:spacing w:after="0" w:line="240" w:lineRule="auto"/>
        <w:rPr>
          <w:sz w:val="24"/>
          <w:szCs w:val="24"/>
        </w:rPr>
      </w:pPr>
      <w:r w:rsidRPr="00D46DB5">
        <w:rPr>
          <w:b/>
          <w:sz w:val="24"/>
          <w:szCs w:val="24"/>
        </w:rPr>
        <w:t>C</w:t>
      </w:r>
      <w:r w:rsidR="00EB54F5" w:rsidRPr="00D46DB5">
        <w:rPr>
          <w:b/>
          <w:sz w:val="24"/>
          <w:szCs w:val="24"/>
        </w:rPr>
        <w:t>ontent Learning Area</w:t>
      </w:r>
      <w:r w:rsidR="00EB54F5">
        <w:rPr>
          <w:sz w:val="24"/>
          <w:szCs w:val="24"/>
        </w:rPr>
        <w:t xml:space="preserve">- </w:t>
      </w:r>
      <w:r w:rsidR="00EB54F5" w:rsidRPr="00EB54F5">
        <w:rPr>
          <w:sz w:val="24"/>
          <w:szCs w:val="24"/>
        </w:rPr>
        <w:t xml:space="preserve">Fine and gross motor activities in the areas of English Language Arts, Mathematics, Science and Sensory, Social/Emotional and Social Studies, Creative Arts and Physical/Health and Safety </w:t>
      </w:r>
    </w:p>
    <w:p w14:paraId="5610471D" w14:textId="2D4843FB" w:rsidR="00490956" w:rsidRDefault="00490956" w:rsidP="00490956">
      <w:pPr>
        <w:pStyle w:val="ListParagraph"/>
        <w:numPr>
          <w:ilvl w:val="1"/>
          <w:numId w:val="6"/>
        </w:numPr>
        <w:spacing w:after="0" w:line="240" w:lineRule="auto"/>
        <w:rPr>
          <w:sz w:val="24"/>
          <w:szCs w:val="24"/>
        </w:rPr>
      </w:pPr>
      <w:r w:rsidRPr="00D46DB5">
        <w:rPr>
          <w:b/>
          <w:sz w:val="24"/>
          <w:szCs w:val="24"/>
        </w:rPr>
        <w:t>Co</w:t>
      </w:r>
      <w:r w:rsidR="00EB54F5" w:rsidRPr="00D46DB5">
        <w:rPr>
          <w:b/>
          <w:sz w:val="24"/>
          <w:szCs w:val="24"/>
        </w:rPr>
        <w:t>ncept</w:t>
      </w:r>
      <w:r w:rsidR="00EB54F5">
        <w:rPr>
          <w:sz w:val="24"/>
          <w:szCs w:val="24"/>
        </w:rPr>
        <w:t xml:space="preserve">- Vocabulary words and factual statements </w:t>
      </w:r>
      <w:r w:rsidR="008E6D15">
        <w:rPr>
          <w:sz w:val="24"/>
          <w:szCs w:val="24"/>
        </w:rPr>
        <w:t xml:space="preserve">that you want the children to understand or grasp as they complete the learning centers. </w:t>
      </w:r>
    </w:p>
    <w:p w14:paraId="6687C6D2" w14:textId="0B0A475B" w:rsidR="00490956" w:rsidRDefault="008E6D15" w:rsidP="00490956">
      <w:pPr>
        <w:pStyle w:val="ListParagraph"/>
        <w:numPr>
          <w:ilvl w:val="1"/>
          <w:numId w:val="6"/>
        </w:numPr>
        <w:spacing w:after="0" w:line="240" w:lineRule="auto"/>
        <w:rPr>
          <w:sz w:val="24"/>
          <w:szCs w:val="24"/>
        </w:rPr>
      </w:pPr>
      <w:r w:rsidRPr="00D46DB5">
        <w:rPr>
          <w:b/>
          <w:sz w:val="24"/>
          <w:szCs w:val="24"/>
        </w:rPr>
        <w:t>Procedure</w:t>
      </w:r>
      <w:r>
        <w:rPr>
          <w:sz w:val="24"/>
          <w:szCs w:val="24"/>
        </w:rPr>
        <w:t xml:space="preserve">- </w:t>
      </w:r>
      <w:r w:rsidR="00194ADD">
        <w:rPr>
          <w:sz w:val="24"/>
          <w:szCs w:val="24"/>
        </w:rPr>
        <w:t xml:space="preserve">What is going to be done step-by-step and how you are going to do it. Also, includes the supplies or materials that will be needed for the activity. </w:t>
      </w:r>
    </w:p>
    <w:p w14:paraId="7BA74BDE" w14:textId="246013AD" w:rsidR="00490956" w:rsidRDefault="00194ADD" w:rsidP="00490956">
      <w:pPr>
        <w:pStyle w:val="ListParagraph"/>
        <w:numPr>
          <w:ilvl w:val="1"/>
          <w:numId w:val="6"/>
        </w:numPr>
        <w:spacing w:after="0" w:line="240" w:lineRule="auto"/>
        <w:rPr>
          <w:sz w:val="24"/>
          <w:szCs w:val="24"/>
        </w:rPr>
      </w:pPr>
      <w:r w:rsidRPr="00D46DB5">
        <w:rPr>
          <w:b/>
          <w:sz w:val="24"/>
          <w:szCs w:val="24"/>
        </w:rPr>
        <w:t>Rationale</w:t>
      </w:r>
      <w:r>
        <w:rPr>
          <w:sz w:val="24"/>
          <w:szCs w:val="24"/>
        </w:rPr>
        <w:t xml:space="preserve">- Why is the activity DAP? How does it meet DAP requirements? </w:t>
      </w:r>
    </w:p>
    <w:p w14:paraId="66BEB4A9" w14:textId="7AA3C20C" w:rsidR="00490956" w:rsidRDefault="00194ADD" w:rsidP="00490956">
      <w:pPr>
        <w:pStyle w:val="ListParagraph"/>
        <w:numPr>
          <w:ilvl w:val="1"/>
          <w:numId w:val="6"/>
        </w:numPr>
        <w:spacing w:after="0" w:line="240" w:lineRule="auto"/>
        <w:rPr>
          <w:sz w:val="24"/>
          <w:szCs w:val="24"/>
        </w:rPr>
      </w:pPr>
      <w:r w:rsidRPr="00D46DB5">
        <w:rPr>
          <w:b/>
          <w:sz w:val="24"/>
          <w:szCs w:val="24"/>
        </w:rPr>
        <w:lastRenderedPageBreak/>
        <w:t>Transitions</w:t>
      </w:r>
      <w:r>
        <w:rPr>
          <w:sz w:val="24"/>
          <w:szCs w:val="24"/>
        </w:rPr>
        <w:t xml:space="preserve">- Refers to the movement from one activity to another or the completion of an activity </w:t>
      </w:r>
      <w:proofErr w:type="gramStart"/>
      <w:r>
        <w:rPr>
          <w:sz w:val="24"/>
          <w:szCs w:val="24"/>
        </w:rPr>
        <w:t>so as to</w:t>
      </w:r>
      <w:proofErr w:type="gramEnd"/>
      <w:r>
        <w:rPr>
          <w:sz w:val="24"/>
          <w:szCs w:val="24"/>
        </w:rPr>
        <w:t xml:space="preserve"> begin a new activity. </w:t>
      </w:r>
    </w:p>
    <w:p w14:paraId="65334325" w14:textId="689B7916" w:rsidR="00194ADD" w:rsidRDefault="00194ADD" w:rsidP="00194ADD">
      <w:pPr>
        <w:pStyle w:val="ListParagraph"/>
        <w:numPr>
          <w:ilvl w:val="2"/>
          <w:numId w:val="6"/>
        </w:numPr>
        <w:spacing w:after="0" w:line="240" w:lineRule="auto"/>
        <w:rPr>
          <w:sz w:val="24"/>
          <w:szCs w:val="24"/>
        </w:rPr>
      </w:pPr>
      <w:r>
        <w:rPr>
          <w:sz w:val="24"/>
          <w:szCs w:val="24"/>
        </w:rPr>
        <w:t xml:space="preserve">Concrete Signals- children or objects move from one place to another </w:t>
      </w:r>
    </w:p>
    <w:p w14:paraId="77583DDE" w14:textId="1FF3F642" w:rsidR="00194ADD" w:rsidRDefault="00194ADD" w:rsidP="00194ADD">
      <w:pPr>
        <w:pStyle w:val="ListParagraph"/>
        <w:numPr>
          <w:ilvl w:val="2"/>
          <w:numId w:val="6"/>
        </w:numPr>
        <w:spacing w:after="0" w:line="240" w:lineRule="auto"/>
        <w:rPr>
          <w:sz w:val="24"/>
          <w:szCs w:val="24"/>
        </w:rPr>
      </w:pPr>
      <w:r>
        <w:rPr>
          <w:sz w:val="24"/>
          <w:szCs w:val="24"/>
        </w:rPr>
        <w:t xml:space="preserve">Visual Signals- items are used that the child can see to inform them of a change in activity. </w:t>
      </w:r>
    </w:p>
    <w:p w14:paraId="640DE73C" w14:textId="44CC4952" w:rsidR="00194ADD" w:rsidRPr="00194ADD" w:rsidRDefault="00194ADD" w:rsidP="00194ADD">
      <w:pPr>
        <w:pStyle w:val="ListParagraph"/>
        <w:numPr>
          <w:ilvl w:val="2"/>
          <w:numId w:val="6"/>
        </w:numPr>
        <w:spacing w:after="0" w:line="240" w:lineRule="auto"/>
        <w:rPr>
          <w:sz w:val="24"/>
          <w:szCs w:val="24"/>
        </w:rPr>
      </w:pPr>
      <w:r>
        <w:rPr>
          <w:sz w:val="24"/>
          <w:szCs w:val="24"/>
        </w:rPr>
        <w:t>Auditory Signals- sounds used to move children from one area to another</w:t>
      </w:r>
    </w:p>
    <w:p w14:paraId="1E7AFD8D" w14:textId="0C26BDA2" w:rsidR="00194ADD" w:rsidRDefault="00194ADD" w:rsidP="00194ADD">
      <w:pPr>
        <w:pStyle w:val="ListParagraph"/>
        <w:numPr>
          <w:ilvl w:val="2"/>
          <w:numId w:val="6"/>
        </w:numPr>
        <w:spacing w:after="0" w:line="240" w:lineRule="auto"/>
        <w:rPr>
          <w:sz w:val="24"/>
          <w:szCs w:val="24"/>
        </w:rPr>
      </w:pPr>
      <w:r>
        <w:rPr>
          <w:sz w:val="24"/>
          <w:szCs w:val="24"/>
        </w:rPr>
        <w:t>Novelty Signals- involve the use of unusual or new actions and devices to move the children from one activity to the next</w:t>
      </w:r>
    </w:p>
    <w:p w14:paraId="2F4BDB3F" w14:textId="77777777" w:rsidR="00194ADD" w:rsidRDefault="00194ADD" w:rsidP="00194ADD">
      <w:pPr>
        <w:spacing w:after="0" w:line="240" w:lineRule="auto"/>
        <w:rPr>
          <w:sz w:val="24"/>
          <w:szCs w:val="24"/>
        </w:rPr>
      </w:pPr>
    </w:p>
    <w:p w14:paraId="53FFE0A1" w14:textId="2803E217" w:rsidR="00194ADD" w:rsidRPr="00CF1D00" w:rsidRDefault="00194ADD" w:rsidP="00194ADD">
      <w:pPr>
        <w:pStyle w:val="Heading2"/>
        <w:spacing w:before="0" w:line="240" w:lineRule="auto"/>
        <w:contextualSpacing/>
        <w:rPr>
          <w:rStyle w:val="Strong"/>
          <w:rFonts w:asciiTheme="minorHAnsi" w:hAnsiTheme="minorHAnsi"/>
          <w:color w:val="CA7105"/>
          <w:sz w:val="24"/>
          <w:szCs w:val="24"/>
        </w:rPr>
      </w:pPr>
      <w:r w:rsidRPr="00CF1D00">
        <w:rPr>
          <w:rStyle w:val="Strong"/>
          <w:rFonts w:asciiTheme="minorHAnsi" w:hAnsiTheme="minorHAnsi"/>
          <w:color w:val="CA7105"/>
          <w:sz w:val="24"/>
          <w:szCs w:val="24"/>
        </w:rPr>
        <w:t xml:space="preserve">Standard </w:t>
      </w:r>
      <w:r>
        <w:rPr>
          <w:rStyle w:val="Strong"/>
          <w:rFonts w:asciiTheme="minorHAnsi" w:hAnsiTheme="minorHAnsi"/>
          <w:color w:val="CA7105"/>
          <w:sz w:val="24"/>
          <w:szCs w:val="24"/>
        </w:rPr>
        <w:t>2</w:t>
      </w:r>
    </w:p>
    <w:p w14:paraId="31CB94AA" w14:textId="2F331A42" w:rsidR="00D46DB5" w:rsidRDefault="00194ADD" w:rsidP="00D46DB5">
      <w:pPr>
        <w:spacing w:after="0" w:line="240" w:lineRule="auto"/>
        <w:contextualSpacing/>
        <w:rPr>
          <w:b/>
          <w:sz w:val="24"/>
          <w:szCs w:val="24"/>
        </w:rPr>
      </w:pPr>
      <w:r>
        <w:rPr>
          <w:b/>
          <w:sz w:val="24"/>
          <w:szCs w:val="24"/>
        </w:rPr>
        <w:t xml:space="preserve">Create DAP learning experiences for preschoolers </w:t>
      </w:r>
    </w:p>
    <w:p w14:paraId="05453F2F" w14:textId="776FD3E5" w:rsidR="009D1C4A" w:rsidRDefault="009D1C4A" w:rsidP="009D1C4A">
      <w:pPr>
        <w:pStyle w:val="ListParagraph"/>
        <w:numPr>
          <w:ilvl w:val="0"/>
          <w:numId w:val="11"/>
        </w:numPr>
        <w:spacing w:after="0" w:line="240" w:lineRule="auto"/>
        <w:rPr>
          <w:b/>
          <w:sz w:val="24"/>
          <w:szCs w:val="24"/>
        </w:rPr>
      </w:pPr>
      <w:r>
        <w:rPr>
          <w:b/>
          <w:sz w:val="24"/>
          <w:szCs w:val="24"/>
        </w:rPr>
        <w:t xml:space="preserve">Demonstrate an awareness of Utah School Readiness Standards for each of the learning areas. </w:t>
      </w:r>
    </w:p>
    <w:p w14:paraId="3B9FAAFF" w14:textId="4CFEEF39" w:rsidR="009D1C4A" w:rsidRPr="009D1C4A" w:rsidRDefault="009D1C4A" w:rsidP="009D1C4A">
      <w:pPr>
        <w:pStyle w:val="ListParagraph"/>
        <w:numPr>
          <w:ilvl w:val="1"/>
          <w:numId w:val="11"/>
        </w:numPr>
        <w:spacing w:after="0" w:line="240" w:lineRule="auto"/>
        <w:rPr>
          <w:b/>
          <w:sz w:val="24"/>
          <w:szCs w:val="24"/>
        </w:rPr>
      </w:pPr>
      <w:r>
        <w:rPr>
          <w:sz w:val="24"/>
          <w:szCs w:val="24"/>
        </w:rPr>
        <w:t xml:space="preserve">Find Utah School Readiness Standards at: </w:t>
      </w:r>
      <w:r w:rsidR="00E624AA" w:rsidRPr="00E624AA">
        <w:rPr>
          <w:sz w:val="24"/>
          <w:szCs w:val="24"/>
        </w:rPr>
        <w:t>https://urpd.usu.edu/ou-files/uploads/Utahs_School_Readiness_Standards.pdf</w:t>
      </w:r>
    </w:p>
    <w:p w14:paraId="406DF203" w14:textId="7D001350" w:rsidR="00194ADD" w:rsidRDefault="00194ADD" w:rsidP="00194ADD">
      <w:pPr>
        <w:pStyle w:val="ListParagraph"/>
        <w:numPr>
          <w:ilvl w:val="0"/>
          <w:numId w:val="7"/>
        </w:numPr>
        <w:spacing w:after="0" w:line="240" w:lineRule="auto"/>
        <w:rPr>
          <w:b/>
          <w:sz w:val="24"/>
          <w:szCs w:val="24"/>
        </w:rPr>
      </w:pPr>
      <w:r>
        <w:rPr>
          <w:b/>
          <w:sz w:val="24"/>
          <w:szCs w:val="24"/>
        </w:rPr>
        <w:t xml:space="preserve">Demonstrate knowledge of English Language Arts for preschoolers </w:t>
      </w:r>
    </w:p>
    <w:p w14:paraId="31862E12" w14:textId="133F0094" w:rsidR="00DB0A4F" w:rsidRDefault="00DB0A4F" w:rsidP="00CE0932">
      <w:pPr>
        <w:pStyle w:val="ListParagraph"/>
        <w:numPr>
          <w:ilvl w:val="1"/>
          <w:numId w:val="7"/>
        </w:numPr>
        <w:spacing w:after="0" w:line="240" w:lineRule="auto"/>
        <w:rPr>
          <w:sz w:val="24"/>
          <w:szCs w:val="24"/>
        </w:rPr>
      </w:pPr>
      <w:r w:rsidRPr="00DB0A4F">
        <w:rPr>
          <w:sz w:val="24"/>
          <w:szCs w:val="24"/>
        </w:rPr>
        <w:t>Pr</w:t>
      </w:r>
      <w:r>
        <w:rPr>
          <w:sz w:val="24"/>
          <w:szCs w:val="24"/>
        </w:rPr>
        <w:t xml:space="preserve">omoting </w:t>
      </w:r>
      <w:r w:rsidR="008879D2">
        <w:rPr>
          <w:sz w:val="24"/>
          <w:szCs w:val="24"/>
        </w:rPr>
        <w:t xml:space="preserve">the </w:t>
      </w:r>
      <w:r>
        <w:rPr>
          <w:sz w:val="24"/>
          <w:szCs w:val="24"/>
        </w:rPr>
        <w:t xml:space="preserve">development of </w:t>
      </w:r>
      <w:r w:rsidR="008879D2">
        <w:rPr>
          <w:sz w:val="24"/>
          <w:szCs w:val="24"/>
        </w:rPr>
        <w:t>language</w:t>
      </w:r>
      <w:r>
        <w:rPr>
          <w:sz w:val="24"/>
          <w:szCs w:val="24"/>
        </w:rPr>
        <w:t xml:space="preserve"> </w:t>
      </w:r>
    </w:p>
    <w:p w14:paraId="031B71F1" w14:textId="040DC524" w:rsidR="00DB0A4F" w:rsidRDefault="008879D2" w:rsidP="008879D2">
      <w:pPr>
        <w:pStyle w:val="ListParagraph"/>
        <w:numPr>
          <w:ilvl w:val="2"/>
          <w:numId w:val="7"/>
        </w:numPr>
        <w:spacing w:after="0" w:line="240" w:lineRule="auto"/>
        <w:rPr>
          <w:sz w:val="24"/>
          <w:szCs w:val="24"/>
        </w:rPr>
      </w:pPr>
      <w:r>
        <w:rPr>
          <w:sz w:val="24"/>
          <w:szCs w:val="24"/>
        </w:rPr>
        <w:t xml:space="preserve">Language development needs interaction and practice. It also needs participation and not memorization. </w:t>
      </w:r>
    </w:p>
    <w:p w14:paraId="7F6941C9" w14:textId="7D3EF6A9" w:rsidR="008879D2" w:rsidRDefault="008879D2" w:rsidP="008879D2">
      <w:pPr>
        <w:pStyle w:val="ListParagraph"/>
        <w:numPr>
          <w:ilvl w:val="2"/>
          <w:numId w:val="7"/>
        </w:numPr>
        <w:spacing w:after="0" w:line="240" w:lineRule="auto"/>
        <w:rPr>
          <w:sz w:val="24"/>
          <w:szCs w:val="24"/>
        </w:rPr>
      </w:pPr>
      <w:r>
        <w:rPr>
          <w:sz w:val="24"/>
          <w:szCs w:val="24"/>
        </w:rPr>
        <w:t xml:space="preserve">Ways to develop language: </w:t>
      </w:r>
    </w:p>
    <w:p w14:paraId="633CEDFD" w14:textId="086C15AE" w:rsidR="008879D2" w:rsidRPr="008879D2" w:rsidRDefault="008879D2" w:rsidP="008879D2">
      <w:pPr>
        <w:pStyle w:val="ListParagraph"/>
        <w:numPr>
          <w:ilvl w:val="3"/>
          <w:numId w:val="7"/>
        </w:numPr>
        <w:spacing w:after="0" w:line="240" w:lineRule="auto"/>
        <w:rPr>
          <w:sz w:val="24"/>
          <w:szCs w:val="24"/>
        </w:rPr>
      </w:pPr>
      <w:r>
        <w:rPr>
          <w:sz w:val="24"/>
          <w:szCs w:val="24"/>
        </w:rPr>
        <w:t>Show and tell or sharing time, finger plays</w:t>
      </w:r>
      <w:r w:rsidR="00185EAB">
        <w:rPr>
          <w:sz w:val="24"/>
          <w:szCs w:val="24"/>
        </w:rPr>
        <w:t xml:space="preserve"> (ex., the </w:t>
      </w:r>
      <w:proofErr w:type="gramStart"/>
      <w:r w:rsidR="00185EAB">
        <w:rPr>
          <w:sz w:val="24"/>
          <w:szCs w:val="24"/>
        </w:rPr>
        <w:t>itsy bitsy</w:t>
      </w:r>
      <w:proofErr w:type="gramEnd"/>
      <w:r w:rsidR="00185EAB">
        <w:rPr>
          <w:sz w:val="24"/>
          <w:szCs w:val="24"/>
        </w:rPr>
        <w:t xml:space="preserve"> spider)</w:t>
      </w:r>
      <w:r>
        <w:rPr>
          <w:sz w:val="24"/>
          <w:szCs w:val="24"/>
        </w:rPr>
        <w:t>, reading time, f</w:t>
      </w:r>
      <w:r w:rsidRPr="008879D2">
        <w:rPr>
          <w:sz w:val="24"/>
          <w:szCs w:val="24"/>
        </w:rPr>
        <w:t xml:space="preserve">ree play, dramatic play and social activities </w:t>
      </w:r>
    </w:p>
    <w:p w14:paraId="3382E704" w14:textId="77777777" w:rsidR="008879D2" w:rsidRDefault="008879D2" w:rsidP="008879D2">
      <w:pPr>
        <w:pStyle w:val="ListParagraph"/>
        <w:numPr>
          <w:ilvl w:val="3"/>
          <w:numId w:val="7"/>
        </w:numPr>
        <w:spacing w:after="0" w:line="240" w:lineRule="auto"/>
        <w:rPr>
          <w:sz w:val="24"/>
          <w:szCs w:val="24"/>
        </w:rPr>
      </w:pPr>
      <w:r>
        <w:rPr>
          <w:sz w:val="24"/>
          <w:szCs w:val="24"/>
        </w:rPr>
        <w:t>Create a literacy rich environment (words and pictures around the room)</w:t>
      </w:r>
    </w:p>
    <w:p w14:paraId="3FE551B4" w14:textId="77777777" w:rsidR="008879D2" w:rsidRDefault="008879D2" w:rsidP="008879D2">
      <w:pPr>
        <w:pStyle w:val="ListParagraph"/>
        <w:numPr>
          <w:ilvl w:val="3"/>
          <w:numId w:val="7"/>
        </w:numPr>
        <w:spacing w:after="0" w:line="240" w:lineRule="auto"/>
        <w:rPr>
          <w:sz w:val="24"/>
          <w:szCs w:val="24"/>
        </w:rPr>
      </w:pPr>
      <w:r>
        <w:rPr>
          <w:sz w:val="24"/>
          <w:szCs w:val="24"/>
        </w:rPr>
        <w:t xml:space="preserve">Create a writing center where children can begin using fine motor muscles to develop skills </w:t>
      </w:r>
    </w:p>
    <w:p w14:paraId="691B9C02" w14:textId="4484BF7B" w:rsidR="008879D2" w:rsidRPr="008879D2" w:rsidRDefault="008879D2" w:rsidP="008879D2">
      <w:pPr>
        <w:pStyle w:val="ListParagraph"/>
        <w:numPr>
          <w:ilvl w:val="3"/>
          <w:numId w:val="7"/>
        </w:numPr>
        <w:spacing w:after="0" w:line="240" w:lineRule="auto"/>
        <w:rPr>
          <w:sz w:val="24"/>
          <w:szCs w:val="24"/>
        </w:rPr>
      </w:pPr>
      <w:r>
        <w:rPr>
          <w:sz w:val="24"/>
          <w:szCs w:val="24"/>
        </w:rPr>
        <w:t>Use nursery rhymes</w:t>
      </w:r>
    </w:p>
    <w:p w14:paraId="78189960" w14:textId="52CC9881" w:rsidR="008879D2" w:rsidRDefault="00E92205" w:rsidP="008879D2">
      <w:pPr>
        <w:pStyle w:val="ListParagraph"/>
        <w:numPr>
          <w:ilvl w:val="2"/>
          <w:numId w:val="7"/>
        </w:numPr>
        <w:spacing w:after="0" w:line="240" w:lineRule="auto"/>
        <w:rPr>
          <w:sz w:val="24"/>
          <w:szCs w:val="24"/>
        </w:rPr>
      </w:pPr>
      <w:r>
        <w:rPr>
          <w:sz w:val="24"/>
          <w:szCs w:val="24"/>
        </w:rPr>
        <w:t>Concept</w:t>
      </w:r>
      <w:r w:rsidR="008879D2">
        <w:rPr>
          <w:sz w:val="24"/>
          <w:szCs w:val="24"/>
        </w:rPr>
        <w:t xml:space="preserve"> Knowledge </w:t>
      </w:r>
    </w:p>
    <w:p w14:paraId="585D4DFD" w14:textId="77777777" w:rsidR="00E4618F" w:rsidRDefault="00E4618F" w:rsidP="00E4618F">
      <w:pPr>
        <w:pStyle w:val="ListParagraph"/>
        <w:numPr>
          <w:ilvl w:val="3"/>
          <w:numId w:val="7"/>
        </w:numPr>
        <w:spacing w:after="0" w:line="240" w:lineRule="auto"/>
        <w:rPr>
          <w:sz w:val="24"/>
          <w:szCs w:val="24"/>
        </w:rPr>
      </w:pPr>
      <w:r w:rsidRPr="00196101">
        <w:rPr>
          <w:b/>
          <w:sz w:val="24"/>
          <w:szCs w:val="24"/>
        </w:rPr>
        <w:t>Phonological awareness</w:t>
      </w:r>
      <w:r>
        <w:rPr>
          <w:sz w:val="24"/>
          <w:szCs w:val="24"/>
        </w:rPr>
        <w:t xml:space="preserve">- sounds of letters and words </w:t>
      </w:r>
    </w:p>
    <w:p w14:paraId="0E85CFEF" w14:textId="77777777" w:rsidR="00E4618F" w:rsidRDefault="00E4618F" w:rsidP="00E4618F">
      <w:pPr>
        <w:pStyle w:val="ListParagraph"/>
        <w:numPr>
          <w:ilvl w:val="3"/>
          <w:numId w:val="7"/>
        </w:numPr>
        <w:spacing w:after="0" w:line="240" w:lineRule="auto"/>
        <w:rPr>
          <w:sz w:val="24"/>
          <w:szCs w:val="24"/>
        </w:rPr>
      </w:pPr>
      <w:r w:rsidRPr="00196101">
        <w:rPr>
          <w:b/>
          <w:sz w:val="24"/>
          <w:szCs w:val="24"/>
        </w:rPr>
        <w:t>Alphabet knowledge</w:t>
      </w:r>
      <w:r>
        <w:rPr>
          <w:sz w:val="24"/>
          <w:szCs w:val="24"/>
        </w:rPr>
        <w:t xml:space="preserve">- familiar with shapes and sounds of letters </w:t>
      </w:r>
    </w:p>
    <w:p w14:paraId="3E86C251" w14:textId="77777777" w:rsidR="00E4618F" w:rsidRDefault="00E4618F" w:rsidP="00E4618F">
      <w:pPr>
        <w:pStyle w:val="ListParagraph"/>
        <w:numPr>
          <w:ilvl w:val="3"/>
          <w:numId w:val="7"/>
        </w:numPr>
        <w:spacing w:after="0" w:line="240" w:lineRule="auto"/>
        <w:rPr>
          <w:sz w:val="24"/>
          <w:szCs w:val="24"/>
        </w:rPr>
      </w:pPr>
      <w:r w:rsidRPr="00196101">
        <w:rPr>
          <w:b/>
          <w:sz w:val="24"/>
          <w:szCs w:val="24"/>
        </w:rPr>
        <w:t>Print knowledge</w:t>
      </w:r>
      <w:r>
        <w:rPr>
          <w:sz w:val="24"/>
          <w:szCs w:val="24"/>
        </w:rPr>
        <w:t xml:space="preserve">- rules of print (such as reading and writing from left to right) </w:t>
      </w:r>
    </w:p>
    <w:p w14:paraId="2C767B1A" w14:textId="1B9C37E7" w:rsidR="00E4618F" w:rsidRPr="00E4618F" w:rsidRDefault="00E4618F" w:rsidP="00E4618F">
      <w:pPr>
        <w:pStyle w:val="ListParagraph"/>
        <w:numPr>
          <w:ilvl w:val="3"/>
          <w:numId w:val="7"/>
        </w:numPr>
        <w:spacing w:after="0" w:line="240" w:lineRule="auto"/>
        <w:rPr>
          <w:sz w:val="24"/>
          <w:szCs w:val="24"/>
        </w:rPr>
      </w:pPr>
      <w:r w:rsidRPr="00196101">
        <w:rPr>
          <w:b/>
          <w:sz w:val="24"/>
          <w:szCs w:val="24"/>
        </w:rPr>
        <w:t>Book knowledge</w:t>
      </w:r>
      <w:r>
        <w:rPr>
          <w:sz w:val="24"/>
          <w:szCs w:val="24"/>
        </w:rPr>
        <w:t xml:space="preserve">- parts of a book, how to use books, and that pictures and print have meaning </w:t>
      </w:r>
    </w:p>
    <w:p w14:paraId="66767685" w14:textId="337D7953" w:rsidR="00E4618F" w:rsidRDefault="00E4618F" w:rsidP="008879D2">
      <w:pPr>
        <w:pStyle w:val="ListParagraph"/>
        <w:numPr>
          <w:ilvl w:val="2"/>
          <w:numId w:val="7"/>
        </w:numPr>
        <w:spacing w:after="0" w:line="240" w:lineRule="auto"/>
        <w:rPr>
          <w:sz w:val="24"/>
          <w:szCs w:val="24"/>
        </w:rPr>
      </w:pPr>
      <w:r>
        <w:rPr>
          <w:sz w:val="24"/>
          <w:szCs w:val="24"/>
        </w:rPr>
        <w:t xml:space="preserve">Selecting </w:t>
      </w:r>
      <w:r w:rsidR="00625189">
        <w:rPr>
          <w:sz w:val="24"/>
          <w:szCs w:val="24"/>
        </w:rPr>
        <w:t>books</w:t>
      </w:r>
    </w:p>
    <w:p w14:paraId="3059B664" w14:textId="4BE16FC8" w:rsidR="00625189" w:rsidRDefault="00625189" w:rsidP="00625189">
      <w:pPr>
        <w:pStyle w:val="ListParagraph"/>
        <w:numPr>
          <w:ilvl w:val="3"/>
          <w:numId w:val="7"/>
        </w:numPr>
        <w:spacing w:after="0" w:line="240" w:lineRule="auto"/>
        <w:rPr>
          <w:sz w:val="24"/>
          <w:szCs w:val="24"/>
        </w:rPr>
      </w:pPr>
      <w:r>
        <w:rPr>
          <w:sz w:val="24"/>
          <w:szCs w:val="24"/>
        </w:rPr>
        <w:t>Look at the number of pictures in the book</w:t>
      </w:r>
    </w:p>
    <w:p w14:paraId="2B5A8D0A" w14:textId="1B415CBC" w:rsidR="00625189" w:rsidRDefault="00625189" w:rsidP="00625189">
      <w:pPr>
        <w:pStyle w:val="ListParagraph"/>
        <w:numPr>
          <w:ilvl w:val="3"/>
          <w:numId w:val="7"/>
        </w:numPr>
        <w:spacing w:after="0" w:line="240" w:lineRule="auto"/>
        <w:rPr>
          <w:sz w:val="24"/>
          <w:szCs w:val="24"/>
        </w:rPr>
      </w:pPr>
      <w:r>
        <w:rPr>
          <w:sz w:val="24"/>
          <w:szCs w:val="24"/>
        </w:rPr>
        <w:t>Check the physical size of the book, is it</w:t>
      </w:r>
      <w:r w:rsidR="00185EAB">
        <w:rPr>
          <w:sz w:val="24"/>
          <w:szCs w:val="24"/>
        </w:rPr>
        <w:t xml:space="preserve"> appropriate for young children? </w:t>
      </w:r>
    </w:p>
    <w:p w14:paraId="7AB99214" w14:textId="17231232" w:rsidR="00625189" w:rsidRDefault="00625189" w:rsidP="00625189">
      <w:pPr>
        <w:pStyle w:val="ListParagraph"/>
        <w:numPr>
          <w:ilvl w:val="3"/>
          <w:numId w:val="7"/>
        </w:numPr>
        <w:spacing w:after="0" w:line="240" w:lineRule="auto"/>
        <w:rPr>
          <w:sz w:val="24"/>
          <w:szCs w:val="24"/>
        </w:rPr>
      </w:pPr>
      <w:r>
        <w:rPr>
          <w:sz w:val="24"/>
          <w:szCs w:val="24"/>
        </w:rPr>
        <w:t xml:space="preserve">Will </w:t>
      </w:r>
      <w:r w:rsidR="00185EAB">
        <w:rPr>
          <w:sz w:val="24"/>
          <w:szCs w:val="24"/>
        </w:rPr>
        <w:t>the story interest</w:t>
      </w:r>
      <w:r>
        <w:rPr>
          <w:sz w:val="24"/>
          <w:szCs w:val="24"/>
        </w:rPr>
        <w:t xml:space="preserve"> the child? </w:t>
      </w:r>
    </w:p>
    <w:p w14:paraId="54758358" w14:textId="6924BD2B" w:rsidR="00625189" w:rsidRDefault="00185EAB" w:rsidP="00625189">
      <w:pPr>
        <w:pStyle w:val="ListParagraph"/>
        <w:numPr>
          <w:ilvl w:val="3"/>
          <w:numId w:val="7"/>
        </w:numPr>
        <w:spacing w:after="0" w:line="240" w:lineRule="auto"/>
        <w:rPr>
          <w:sz w:val="24"/>
          <w:szCs w:val="24"/>
        </w:rPr>
      </w:pPr>
      <w:r>
        <w:rPr>
          <w:sz w:val="24"/>
          <w:szCs w:val="24"/>
        </w:rPr>
        <w:t xml:space="preserve">Is the story appropriate for young children? </w:t>
      </w:r>
    </w:p>
    <w:p w14:paraId="1CB50F9D" w14:textId="77777777" w:rsidR="00185EAB" w:rsidRDefault="00185EAB" w:rsidP="00185EAB">
      <w:pPr>
        <w:spacing w:after="0" w:line="240" w:lineRule="auto"/>
        <w:ind w:left="2520"/>
        <w:rPr>
          <w:sz w:val="24"/>
          <w:szCs w:val="24"/>
        </w:rPr>
      </w:pPr>
    </w:p>
    <w:p w14:paraId="45D4C29E" w14:textId="77777777" w:rsidR="00185EAB" w:rsidRPr="00185EAB" w:rsidRDefault="00185EAB" w:rsidP="00185EAB">
      <w:pPr>
        <w:spacing w:after="0" w:line="240" w:lineRule="auto"/>
        <w:ind w:left="2520"/>
        <w:rPr>
          <w:sz w:val="24"/>
          <w:szCs w:val="24"/>
        </w:rPr>
      </w:pPr>
    </w:p>
    <w:p w14:paraId="27FA4A75" w14:textId="77777777" w:rsidR="008879D2" w:rsidRDefault="008879D2" w:rsidP="008879D2">
      <w:pPr>
        <w:spacing w:after="0" w:line="240" w:lineRule="auto"/>
        <w:rPr>
          <w:b/>
          <w:color w:val="70AD47" w:themeColor="accent6"/>
          <w:sz w:val="24"/>
          <w:szCs w:val="24"/>
        </w:rPr>
      </w:pPr>
    </w:p>
    <w:p w14:paraId="20510AB1" w14:textId="0AB9410C" w:rsidR="008879D2" w:rsidRPr="008879D2" w:rsidRDefault="008879D2" w:rsidP="008879D2">
      <w:pPr>
        <w:spacing w:after="0" w:line="240" w:lineRule="auto"/>
        <w:rPr>
          <w:b/>
          <w:color w:val="70AD47" w:themeColor="accent6"/>
          <w:sz w:val="24"/>
          <w:szCs w:val="24"/>
        </w:rPr>
      </w:pPr>
      <w:r w:rsidRPr="008879D2">
        <w:rPr>
          <w:b/>
          <w:color w:val="70AD47" w:themeColor="accent6"/>
          <w:sz w:val="24"/>
          <w:szCs w:val="24"/>
        </w:rPr>
        <w:lastRenderedPageBreak/>
        <w:t xml:space="preserve">Performance </w:t>
      </w:r>
      <w:r w:rsidR="004B640D">
        <w:rPr>
          <w:b/>
          <w:color w:val="70AD47" w:themeColor="accent6"/>
          <w:sz w:val="24"/>
          <w:szCs w:val="24"/>
        </w:rPr>
        <w:t>Skills</w:t>
      </w:r>
      <w:r w:rsidRPr="008879D2">
        <w:rPr>
          <w:b/>
          <w:color w:val="70AD47" w:themeColor="accent6"/>
          <w:sz w:val="24"/>
          <w:szCs w:val="24"/>
        </w:rPr>
        <w:t xml:space="preserve"> </w:t>
      </w:r>
      <w:r w:rsidR="006B06A9">
        <w:rPr>
          <w:b/>
          <w:color w:val="70AD47" w:themeColor="accent6"/>
          <w:sz w:val="24"/>
          <w:szCs w:val="24"/>
        </w:rPr>
        <w:t>2</w:t>
      </w:r>
    </w:p>
    <w:p w14:paraId="68AE74A6" w14:textId="07BDF53A" w:rsidR="009726A5" w:rsidRPr="008879D2" w:rsidRDefault="008879D2" w:rsidP="008879D2">
      <w:pPr>
        <w:spacing w:after="0" w:line="240" w:lineRule="auto"/>
        <w:rPr>
          <w:b/>
          <w:sz w:val="24"/>
          <w:szCs w:val="24"/>
        </w:rPr>
      </w:pPr>
      <w:r w:rsidRPr="008879D2">
        <w:rPr>
          <w:b/>
          <w:sz w:val="24"/>
          <w:szCs w:val="24"/>
        </w:rPr>
        <w:t xml:space="preserve">Create a developmentally appropriate </w:t>
      </w:r>
      <w:r w:rsidR="00D37D2A">
        <w:rPr>
          <w:b/>
          <w:sz w:val="24"/>
          <w:szCs w:val="24"/>
        </w:rPr>
        <w:t xml:space="preserve">English Language Arts </w:t>
      </w:r>
      <w:r w:rsidRPr="008879D2">
        <w:rPr>
          <w:b/>
          <w:sz w:val="24"/>
          <w:szCs w:val="24"/>
        </w:rPr>
        <w:t xml:space="preserve">lesson plan; include objective, content area, concepts, procedure, rationale and transitions </w:t>
      </w:r>
    </w:p>
    <w:p w14:paraId="6D1C1B0A" w14:textId="3FA2F6AD" w:rsidR="008879D2" w:rsidRDefault="008879D2" w:rsidP="008879D2">
      <w:pPr>
        <w:spacing w:after="0" w:line="240" w:lineRule="auto"/>
        <w:rPr>
          <w:i/>
          <w:sz w:val="24"/>
          <w:szCs w:val="24"/>
        </w:rPr>
      </w:pPr>
      <w:r w:rsidRPr="008879D2">
        <w:rPr>
          <w:i/>
          <w:sz w:val="24"/>
          <w:szCs w:val="24"/>
        </w:rPr>
        <w:t xml:space="preserve">CDA Resource Collection </w:t>
      </w:r>
      <w:r w:rsidR="005921A5">
        <w:rPr>
          <w:i/>
          <w:sz w:val="24"/>
          <w:szCs w:val="24"/>
        </w:rPr>
        <w:t>I</w:t>
      </w:r>
      <w:r w:rsidRPr="008879D2">
        <w:rPr>
          <w:i/>
          <w:sz w:val="24"/>
          <w:szCs w:val="24"/>
        </w:rPr>
        <w:t xml:space="preserve">-3 *CDA pg. 13  </w:t>
      </w:r>
    </w:p>
    <w:p w14:paraId="1D755B49" w14:textId="77777777" w:rsidR="009726A5" w:rsidRDefault="009726A5" w:rsidP="008879D2">
      <w:pPr>
        <w:spacing w:after="0" w:line="240" w:lineRule="auto"/>
        <w:rPr>
          <w:i/>
          <w:sz w:val="24"/>
          <w:szCs w:val="24"/>
        </w:rPr>
      </w:pPr>
    </w:p>
    <w:p w14:paraId="2C0BF96F" w14:textId="4985E7E0" w:rsidR="009726A5" w:rsidRPr="008879D2" w:rsidRDefault="009726A5" w:rsidP="009726A5">
      <w:pPr>
        <w:spacing w:after="0" w:line="240" w:lineRule="auto"/>
        <w:rPr>
          <w:b/>
          <w:color w:val="70AD47" w:themeColor="accent6"/>
          <w:sz w:val="24"/>
          <w:szCs w:val="24"/>
        </w:rPr>
      </w:pPr>
      <w:r w:rsidRPr="008879D2">
        <w:rPr>
          <w:b/>
          <w:color w:val="70AD47" w:themeColor="accent6"/>
          <w:sz w:val="24"/>
          <w:szCs w:val="24"/>
        </w:rPr>
        <w:t xml:space="preserve">Performance </w:t>
      </w:r>
      <w:r w:rsidR="004B640D">
        <w:rPr>
          <w:b/>
          <w:color w:val="70AD47" w:themeColor="accent6"/>
          <w:sz w:val="24"/>
          <w:szCs w:val="24"/>
        </w:rPr>
        <w:t>Skills</w:t>
      </w:r>
      <w:r w:rsidRPr="008879D2">
        <w:rPr>
          <w:b/>
          <w:color w:val="70AD47" w:themeColor="accent6"/>
          <w:sz w:val="24"/>
          <w:szCs w:val="24"/>
        </w:rPr>
        <w:t xml:space="preserve"> </w:t>
      </w:r>
      <w:r>
        <w:rPr>
          <w:b/>
          <w:color w:val="70AD47" w:themeColor="accent6"/>
          <w:sz w:val="24"/>
          <w:szCs w:val="24"/>
        </w:rPr>
        <w:t>3</w:t>
      </w:r>
    </w:p>
    <w:p w14:paraId="626CDDD4" w14:textId="386BE06B" w:rsidR="009726A5" w:rsidRPr="008879D2" w:rsidRDefault="009726A5" w:rsidP="009726A5">
      <w:pPr>
        <w:spacing w:after="0" w:line="240" w:lineRule="auto"/>
        <w:rPr>
          <w:b/>
          <w:sz w:val="24"/>
          <w:szCs w:val="24"/>
        </w:rPr>
      </w:pPr>
      <w:r w:rsidRPr="008879D2">
        <w:rPr>
          <w:b/>
          <w:sz w:val="24"/>
          <w:szCs w:val="24"/>
        </w:rPr>
        <w:t xml:space="preserve">Create a </w:t>
      </w:r>
      <w:r>
        <w:rPr>
          <w:b/>
          <w:sz w:val="24"/>
          <w:szCs w:val="24"/>
        </w:rPr>
        <w:t xml:space="preserve">bibliography of 10 Developmentally Appropriate Children’s Books </w:t>
      </w:r>
      <w:r w:rsidRPr="008879D2">
        <w:rPr>
          <w:b/>
          <w:sz w:val="24"/>
          <w:szCs w:val="24"/>
        </w:rPr>
        <w:t xml:space="preserve"> </w:t>
      </w:r>
    </w:p>
    <w:p w14:paraId="7AF02C3F" w14:textId="1D8D4B1B" w:rsidR="006B06A9" w:rsidRDefault="009726A5" w:rsidP="008879D2">
      <w:pPr>
        <w:spacing w:after="0" w:line="240" w:lineRule="auto"/>
        <w:rPr>
          <w:i/>
          <w:sz w:val="24"/>
          <w:szCs w:val="24"/>
        </w:rPr>
      </w:pPr>
      <w:r w:rsidRPr="008879D2">
        <w:rPr>
          <w:i/>
          <w:sz w:val="24"/>
          <w:szCs w:val="24"/>
        </w:rPr>
        <w:t xml:space="preserve">CDA Resource Collection </w:t>
      </w:r>
      <w:r>
        <w:rPr>
          <w:i/>
          <w:sz w:val="24"/>
          <w:szCs w:val="24"/>
        </w:rPr>
        <w:t>III</w:t>
      </w:r>
      <w:r w:rsidRPr="008879D2">
        <w:rPr>
          <w:i/>
          <w:sz w:val="24"/>
          <w:szCs w:val="24"/>
        </w:rPr>
        <w:t xml:space="preserve"> *CDA pg. 13  </w:t>
      </w:r>
    </w:p>
    <w:p w14:paraId="4A47D1AA" w14:textId="77777777" w:rsidR="007A6E51" w:rsidRPr="009726A5" w:rsidRDefault="007A6E51" w:rsidP="008879D2">
      <w:pPr>
        <w:spacing w:after="0" w:line="240" w:lineRule="auto"/>
        <w:rPr>
          <w:i/>
          <w:sz w:val="24"/>
          <w:szCs w:val="24"/>
        </w:rPr>
      </w:pPr>
    </w:p>
    <w:p w14:paraId="4BA743E6" w14:textId="06F1E10C" w:rsidR="00194ADD" w:rsidRDefault="00194ADD" w:rsidP="00194ADD">
      <w:pPr>
        <w:pStyle w:val="ListParagraph"/>
        <w:numPr>
          <w:ilvl w:val="0"/>
          <w:numId w:val="7"/>
        </w:numPr>
        <w:spacing w:after="0" w:line="240" w:lineRule="auto"/>
        <w:rPr>
          <w:b/>
          <w:sz w:val="24"/>
          <w:szCs w:val="24"/>
        </w:rPr>
      </w:pPr>
      <w:r>
        <w:rPr>
          <w:b/>
          <w:sz w:val="24"/>
          <w:szCs w:val="24"/>
        </w:rPr>
        <w:t xml:space="preserve">Demonstrate knowledge of Mathematics for preschoolers </w:t>
      </w:r>
    </w:p>
    <w:p w14:paraId="22A60FE9" w14:textId="42FD026D" w:rsidR="00D37D2A" w:rsidRDefault="00D37D2A" w:rsidP="00D37D2A">
      <w:pPr>
        <w:pStyle w:val="ListParagraph"/>
        <w:numPr>
          <w:ilvl w:val="1"/>
          <w:numId w:val="7"/>
        </w:numPr>
        <w:spacing w:after="0" w:line="240" w:lineRule="auto"/>
        <w:rPr>
          <w:sz w:val="24"/>
          <w:szCs w:val="24"/>
        </w:rPr>
      </w:pPr>
      <w:r w:rsidRPr="00D37D2A">
        <w:rPr>
          <w:sz w:val="24"/>
          <w:szCs w:val="24"/>
        </w:rPr>
        <w:t xml:space="preserve">Young </w:t>
      </w:r>
      <w:r>
        <w:rPr>
          <w:sz w:val="24"/>
          <w:szCs w:val="24"/>
        </w:rPr>
        <w:t xml:space="preserve">children are natural mathematicians, who use math in everyday life. Social interaction, repetition, and practice are necessary for all learning experiences, but especially math. Introduce simple concepts and use mathematical vocabulary to help children gain mathematical fluency. Use manipulatives and hands-on, concrete experiences to help children experience math. </w:t>
      </w:r>
      <w:r w:rsidR="00473F1C">
        <w:rPr>
          <w:sz w:val="24"/>
          <w:szCs w:val="24"/>
        </w:rPr>
        <w:t xml:space="preserve">Food experiences (kitchen math) is a good concrete </w:t>
      </w:r>
      <w:r w:rsidR="00964E80">
        <w:rPr>
          <w:sz w:val="24"/>
          <w:szCs w:val="24"/>
        </w:rPr>
        <w:t xml:space="preserve">way to teach math. </w:t>
      </w:r>
    </w:p>
    <w:p w14:paraId="65E146AD" w14:textId="3AE11A8F" w:rsidR="00D37D2A" w:rsidRPr="00D37D2A" w:rsidRDefault="00D37D2A" w:rsidP="00D37D2A">
      <w:pPr>
        <w:pStyle w:val="ListParagraph"/>
        <w:numPr>
          <w:ilvl w:val="2"/>
          <w:numId w:val="7"/>
        </w:numPr>
        <w:spacing w:after="0" w:line="240" w:lineRule="auto"/>
        <w:rPr>
          <w:sz w:val="24"/>
          <w:szCs w:val="24"/>
        </w:rPr>
      </w:pPr>
      <w:r w:rsidRPr="00103379">
        <w:rPr>
          <w:b/>
          <w:sz w:val="24"/>
          <w:szCs w:val="24"/>
        </w:rPr>
        <w:t>Manipulatives</w:t>
      </w:r>
      <w:r>
        <w:rPr>
          <w:sz w:val="24"/>
          <w:szCs w:val="24"/>
        </w:rPr>
        <w:t xml:space="preserve">- objects that provide tactile, hands-on learning experiences and practice fine motor skills. </w:t>
      </w:r>
    </w:p>
    <w:p w14:paraId="68C4B930" w14:textId="0DEB5998" w:rsidR="00D37D2A" w:rsidRDefault="00E92205" w:rsidP="00351FE2">
      <w:pPr>
        <w:pStyle w:val="ListParagraph"/>
        <w:numPr>
          <w:ilvl w:val="1"/>
          <w:numId w:val="7"/>
        </w:numPr>
        <w:spacing w:after="0" w:line="240" w:lineRule="auto"/>
        <w:rPr>
          <w:sz w:val="24"/>
          <w:szCs w:val="24"/>
        </w:rPr>
      </w:pPr>
      <w:r>
        <w:rPr>
          <w:sz w:val="24"/>
          <w:szCs w:val="24"/>
        </w:rPr>
        <w:t>Concept</w:t>
      </w:r>
      <w:r w:rsidR="00D37D2A">
        <w:rPr>
          <w:sz w:val="24"/>
          <w:szCs w:val="24"/>
        </w:rPr>
        <w:t xml:space="preserve"> Knowledge</w:t>
      </w:r>
    </w:p>
    <w:p w14:paraId="0E0374A4" w14:textId="300DEABE" w:rsidR="00E92205" w:rsidRDefault="005A2FCD" w:rsidP="00E92205">
      <w:pPr>
        <w:pStyle w:val="ListParagraph"/>
        <w:numPr>
          <w:ilvl w:val="2"/>
          <w:numId w:val="7"/>
        </w:numPr>
        <w:spacing w:after="0" w:line="240" w:lineRule="auto"/>
        <w:rPr>
          <w:sz w:val="24"/>
          <w:szCs w:val="24"/>
        </w:rPr>
      </w:pPr>
      <w:r w:rsidRPr="00103379">
        <w:rPr>
          <w:b/>
          <w:sz w:val="24"/>
          <w:szCs w:val="24"/>
        </w:rPr>
        <w:t>Matching/Comparing</w:t>
      </w:r>
      <w:r>
        <w:rPr>
          <w:sz w:val="24"/>
          <w:szCs w:val="24"/>
        </w:rPr>
        <w:t>- comparing objects that are alike, the same, or share one or more common features</w:t>
      </w:r>
    </w:p>
    <w:p w14:paraId="359E8102" w14:textId="4F55B2FB" w:rsidR="00E92205" w:rsidRDefault="005A2FCD" w:rsidP="00E92205">
      <w:pPr>
        <w:pStyle w:val="ListParagraph"/>
        <w:numPr>
          <w:ilvl w:val="2"/>
          <w:numId w:val="7"/>
        </w:numPr>
        <w:spacing w:after="0" w:line="240" w:lineRule="auto"/>
        <w:rPr>
          <w:sz w:val="24"/>
          <w:szCs w:val="24"/>
        </w:rPr>
      </w:pPr>
      <w:r w:rsidRPr="00103379">
        <w:rPr>
          <w:b/>
          <w:sz w:val="24"/>
          <w:szCs w:val="24"/>
        </w:rPr>
        <w:t>Classification</w:t>
      </w:r>
      <w:r>
        <w:rPr>
          <w:sz w:val="24"/>
          <w:szCs w:val="24"/>
        </w:rPr>
        <w:t xml:space="preserve">- grouping, categorizing or putting items together by nature or group name (dogs vs cats) </w:t>
      </w:r>
    </w:p>
    <w:p w14:paraId="404922D5" w14:textId="2DA502A9" w:rsidR="00E92205" w:rsidRDefault="005A2FCD" w:rsidP="00E92205">
      <w:pPr>
        <w:pStyle w:val="ListParagraph"/>
        <w:numPr>
          <w:ilvl w:val="2"/>
          <w:numId w:val="7"/>
        </w:numPr>
        <w:spacing w:after="0" w:line="240" w:lineRule="auto"/>
        <w:rPr>
          <w:sz w:val="24"/>
          <w:szCs w:val="24"/>
        </w:rPr>
      </w:pPr>
      <w:r w:rsidRPr="00103379">
        <w:rPr>
          <w:b/>
          <w:sz w:val="24"/>
          <w:szCs w:val="24"/>
        </w:rPr>
        <w:t>Sorting</w:t>
      </w:r>
      <w:r>
        <w:rPr>
          <w:sz w:val="24"/>
          <w:szCs w:val="24"/>
        </w:rPr>
        <w:t xml:space="preserve">- breaking down the objects into more specific characteristics based on similarities and differences (types of dogs) </w:t>
      </w:r>
    </w:p>
    <w:p w14:paraId="7292D63E" w14:textId="49575E38" w:rsidR="00E92205" w:rsidRDefault="00E92205" w:rsidP="00E92205">
      <w:pPr>
        <w:pStyle w:val="ListParagraph"/>
        <w:numPr>
          <w:ilvl w:val="2"/>
          <w:numId w:val="7"/>
        </w:numPr>
        <w:spacing w:after="0" w:line="240" w:lineRule="auto"/>
        <w:rPr>
          <w:sz w:val="24"/>
          <w:szCs w:val="24"/>
        </w:rPr>
      </w:pPr>
      <w:r w:rsidRPr="00103379">
        <w:rPr>
          <w:b/>
          <w:sz w:val="24"/>
          <w:szCs w:val="24"/>
        </w:rPr>
        <w:t>Seq</w:t>
      </w:r>
      <w:r w:rsidR="005A2FCD" w:rsidRPr="00103379">
        <w:rPr>
          <w:b/>
          <w:sz w:val="24"/>
          <w:szCs w:val="24"/>
        </w:rPr>
        <w:t>uencing</w:t>
      </w:r>
      <w:r w:rsidR="005A2FCD">
        <w:rPr>
          <w:sz w:val="24"/>
          <w:szCs w:val="24"/>
        </w:rPr>
        <w:t xml:space="preserve">- the order of how to accomplish a task or how things happen (beginning, middle, end) </w:t>
      </w:r>
    </w:p>
    <w:p w14:paraId="444CC9F2" w14:textId="67E099FF" w:rsidR="00E92205" w:rsidRDefault="00E92205" w:rsidP="00E92205">
      <w:pPr>
        <w:pStyle w:val="ListParagraph"/>
        <w:numPr>
          <w:ilvl w:val="2"/>
          <w:numId w:val="7"/>
        </w:numPr>
        <w:spacing w:after="0" w:line="240" w:lineRule="auto"/>
        <w:rPr>
          <w:sz w:val="24"/>
          <w:szCs w:val="24"/>
        </w:rPr>
      </w:pPr>
      <w:r w:rsidRPr="00103379">
        <w:rPr>
          <w:b/>
          <w:sz w:val="24"/>
          <w:szCs w:val="24"/>
        </w:rPr>
        <w:t>Rote Cou</w:t>
      </w:r>
      <w:r w:rsidR="005A2FCD" w:rsidRPr="00103379">
        <w:rPr>
          <w:b/>
          <w:sz w:val="24"/>
          <w:szCs w:val="24"/>
        </w:rPr>
        <w:t>nting</w:t>
      </w:r>
      <w:r w:rsidR="005A2FCD">
        <w:rPr>
          <w:sz w:val="24"/>
          <w:szCs w:val="24"/>
        </w:rPr>
        <w:t xml:space="preserve">- </w:t>
      </w:r>
      <w:r w:rsidR="003A0332">
        <w:rPr>
          <w:sz w:val="24"/>
          <w:szCs w:val="24"/>
        </w:rPr>
        <w:t xml:space="preserve">simplest number concept that children develop, consists of counting numbers sequentially  </w:t>
      </w:r>
    </w:p>
    <w:p w14:paraId="7F52DDF8" w14:textId="06D0D7A5" w:rsidR="00964E80" w:rsidRDefault="00964E80" w:rsidP="00E92205">
      <w:pPr>
        <w:pStyle w:val="ListParagraph"/>
        <w:numPr>
          <w:ilvl w:val="2"/>
          <w:numId w:val="7"/>
        </w:numPr>
        <w:spacing w:after="0" w:line="240" w:lineRule="auto"/>
        <w:rPr>
          <w:sz w:val="24"/>
          <w:szCs w:val="24"/>
        </w:rPr>
      </w:pPr>
      <w:r w:rsidRPr="00103379">
        <w:rPr>
          <w:b/>
          <w:sz w:val="24"/>
          <w:szCs w:val="24"/>
        </w:rPr>
        <w:t>One-to-one correspondence</w:t>
      </w:r>
      <w:r>
        <w:rPr>
          <w:sz w:val="24"/>
          <w:szCs w:val="24"/>
        </w:rPr>
        <w:t xml:space="preserve">- ability to match an object to the corresponding number and recognize that numbers are symbols that represent a </w:t>
      </w:r>
      <w:r w:rsidR="00D46DB5">
        <w:rPr>
          <w:sz w:val="24"/>
          <w:szCs w:val="24"/>
        </w:rPr>
        <w:t>quantity</w:t>
      </w:r>
      <w:r>
        <w:rPr>
          <w:sz w:val="24"/>
          <w:szCs w:val="24"/>
        </w:rPr>
        <w:t xml:space="preserve">. </w:t>
      </w:r>
    </w:p>
    <w:p w14:paraId="2E80B344" w14:textId="2F4F7821" w:rsidR="003A0332" w:rsidRDefault="00C96066" w:rsidP="00E92205">
      <w:pPr>
        <w:pStyle w:val="ListParagraph"/>
        <w:numPr>
          <w:ilvl w:val="2"/>
          <w:numId w:val="7"/>
        </w:numPr>
        <w:spacing w:after="0" w:line="240" w:lineRule="auto"/>
        <w:rPr>
          <w:sz w:val="24"/>
          <w:szCs w:val="24"/>
        </w:rPr>
      </w:pPr>
      <w:r w:rsidRPr="00103379">
        <w:rPr>
          <w:b/>
          <w:sz w:val="24"/>
          <w:szCs w:val="24"/>
        </w:rPr>
        <w:t>Quantity</w:t>
      </w:r>
      <w:r>
        <w:rPr>
          <w:sz w:val="24"/>
          <w:szCs w:val="24"/>
        </w:rPr>
        <w:t xml:space="preserve">- seeing the </w:t>
      </w:r>
      <w:r w:rsidR="001334E3">
        <w:rPr>
          <w:sz w:val="24"/>
          <w:szCs w:val="24"/>
        </w:rPr>
        <w:t xml:space="preserve">overall picture of the amount or number of different objects without counting the objects. </w:t>
      </w:r>
    </w:p>
    <w:p w14:paraId="47E23BA3" w14:textId="4F6D4032" w:rsidR="00964E80" w:rsidRDefault="00964E80" w:rsidP="00E92205">
      <w:pPr>
        <w:pStyle w:val="ListParagraph"/>
        <w:numPr>
          <w:ilvl w:val="2"/>
          <w:numId w:val="7"/>
        </w:numPr>
        <w:spacing w:after="0" w:line="240" w:lineRule="auto"/>
        <w:rPr>
          <w:sz w:val="24"/>
          <w:szCs w:val="24"/>
        </w:rPr>
      </w:pPr>
      <w:r w:rsidRPr="00103379">
        <w:rPr>
          <w:b/>
          <w:sz w:val="24"/>
          <w:szCs w:val="24"/>
        </w:rPr>
        <w:t>Numeral Recognition</w:t>
      </w:r>
      <w:r>
        <w:rPr>
          <w:sz w:val="24"/>
          <w:szCs w:val="24"/>
        </w:rPr>
        <w:t xml:space="preserve">- identifying that written symbols stand for numerical </w:t>
      </w:r>
      <w:r w:rsidR="00FF0FFC">
        <w:rPr>
          <w:sz w:val="24"/>
          <w:szCs w:val="24"/>
        </w:rPr>
        <w:t>quantities</w:t>
      </w:r>
      <w:r>
        <w:rPr>
          <w:sz w:val="24"/>
          <w:szCs w:val="24"/>
        </w:rPr>
        <w:t xml:space="preserve"> or order.</w:t>
      </w:r>
      <w:r w:rsidR="00FF0FFC">
        <w:rPr>
          <w:sz w:val="24"/>
          <w:szCs w:val="24"/>
        </w:rPr>
        <w:t xml:space="preserve"> (The picture of the #1 is 1) </w:t>
      </w:r>
    </w:p>
    <w:p w14:paraId="5C1291B9" w14:textId="457D95ED" w:rsidR="00FF0FFC" w:rsidRDefault="00FF0FFC" w:rsidP="00E92205">
      <w:pPr>
        <w:pStyle w:val="ListParagraph"/>
        <w:numPr>
          <w:ilvl w:val="2"/>
          <w:numId w:val="7"/>
        </w:numPr>
        <w:spacing w:after="0" w:line="240" w:lineRule="auto"/>
        <w:rPr>
          <w:sz w:val="24"/>
          <w:szCs w:val="24"/>
        </w:rPr>
      </w:pPr>
      <w:r w:rsidRPr="00103379">
        <w:rPr>
          <w:b/>
          <w:sz w:val="24"/>
          <w:szCs w:val="24"/>
        </w:rPr>
        <w:t>Ordering</w:t>
      </w:r>
      <w:r>
        <w:rPr>
          <w:sz w:val="24"/>
          <w:szCs w:val="24"/>
        </w:rPr>
        <w:t xml:space="preserve">- understanding the order of objects </w:t>
      </w:r>
    </w:p>
    <w:p w14:paraId="220C1B3C" w14:textId="30CE123D" w:rsidR="00FF0FFC" w:rsidRDefault="00FF0FFC" w:rsidP="00E92205">
      <w:pPr>
        <w:pStyle w:val="ListParagraph"/>
        <w:numPr>
          <w:ilvl w:val="2"/>
          <w:numId w:val="7"/>
        </w:numPr>
        <w:spacing w:after="0" w:line="240" w:lineRule="auto"/>
        <w:rPr>
          <w:sz w:val="24"/>
          <w:szCs w:val="24"/>
        </w:rPr>
      </w:pPr>
      <w:r w:rsidRPr="00103379">
        <w:rPr>
          <w:b/>
          <w:sz w:val="24"/>
          <w:szCs w:val="24"/>
        </w:rPr>
        <w:t>Probability and Statistics</w:t>
      </w:r>
      <w:r>
        <w:rPr>
          <w:sz w:val="24"/>
          <w:szCs w:val="24"/>
        </w:rPr>
        <w:t xml:space="preserve">- probability is making a prediction. Statistics is data analysis using charts and graphs to create a collection, organization or visual representation of information discovered. </w:t>
      </w:r>
    </w:p>
    <w:p w14:paraId="47520672" w14:textId="7E300CAC" w:rsidR="00FF0FFC" w:rsidRDefault="00FF0FFC" w:rsidP="00E92205">
      <w:pPr>
        <w:pStyle w:val="ListParagraph"/>
        <w:numPr>
          <w:ilvl w:val="2"/>
          <w:numId w:val="7"/>
        </w:numPr>
        <w:spacing w:after="0" w:line="240" w:lineRule="auto"/>
        <w:rPr>
          <w:sz w:val="24"/>
          <w:szCs w:val="24"/>
        </w:rPr>
      </w:pPr>
      <w:r w:rsidRPr="00103379">
        <w:rPr>
          <w:b/>
          <w:sz w:val="24"/>
          <w:szCs w:val="24"/>
        </w:rPr>
        <w:t>Measurement</w:t>
      </w:r>
      <w:r>
        <w:rPr>
          <w:sz w:val="24"/>
          <w:szCs w:val="24"/>
        </w:rPr>
        <w:t xml:space="preserve">- Finding the </w:t>
      </w:r>
      <w:r w:rsidR="00844C2E">
        <w:rPr>
          <w:sz w:val="24"/>
          <w:szCs w:val="24"/>
        </w:rPr>
        <w:t>quantity</w:t>
      </w:r>
      <w:r>
        <w:rPr>
          <w:sz w:val="24"/>
          <w:szCs w:val="24"/>
        </w:rPr>
        <w:t xml:space="preserve"> of objects (length, height, weight, size, time, temperature, volume, and quantity). </w:t>
      </w:r>
    </w:p>
    <w:p w14:paraId="313F4C37" w14:textId="1D4D59D7" w:rsidR="00FF0FFC" w:rsidRDefault="00FF0FFC" w:rsidP="00E92205">
      <w:pPr>
        <w:pStyle w:val="ListParagraph"/>
        <w:numPr>
          <w:ilvl w:val="2"/>
          <w:numId w:val="7"/>
        </w:numPr>
        <w:spacing w:after="0" w:line="240" w:lineRule="auto"/>
        <w:rPr>
          <w:sz w:val="24"/>
          <w:szCs w:val="24"/>
        </w:rPr>
      </w:pPr>
      <w:r w:rsidRPr="00103379">
        <w:rPr>
          <w:b/>
          <w:sz w:val="24"/>
          <w:szCs w:val="24"/>
        </w:rPr>
        <w:lastRenderedPageBreak/>
        <w:t>Conservation</w:t>
      </w:r>
      <w:r>
        <w:rPr>
          <w:sz w:val="24"/>
          <w:szCs w:val="24"/>
        </w:rPr>
        <w:t>- an object remains the same amount even though its shape changes</w:t>
      </w:r>
    </w:p>
    <w:p w14:paraId="0A7A9FB3" w14:textId="1FC8A784" w:rsidR="00FF0FFC" w:rsidRDefault="00FF0FFC" w:rsidP="00E92205">
      <w:pPr>
        <w:pStyle w:val="ListParagraph"/>
        <w:numPr>
          <w:ilvl w:val="2"/>
          <w:numId w:val="7"/>
        </w:numPr>
        <w:spacing w:after="0" w:line="240" w:lineRule="auto"/>
        <w:rPr>
          <w:sz w:val="24"/>
          <w:szCs w:val="24"/>
        </w:rPr>
      </w:pPr>
      <w:r w:rsidRPr="00103379">
        <w:rPr>
          <w:b/>
          <w:sz w:val="24"/>
          <w:szCs w:val="24"/>
        </w:rPr>
        <w:t>Spatial Relations</w:t>
      </w:r>
      <w:r>
        <w:rPr>
          <w:sz w:val="24"/>
          <w:szCs w:val="24"/>
        </w:rPr>
        <w:t xml:space="preserve">- Understanding how an object </w:t>
      </w:r>
      <w:proofErr w:type="gramStart"/>
      <w:r>
        <w:rPr>
          <w:sz w:val="24"/>
          <w:szCs w:val="24"/>
        </w:rPr>
        <w:t>is located in</w:t>
      </w:r>
      <w:proofErr w:type="gramEnd"/>
      <w:r>
        <w:rPr>
          <w:sz w:val="24"/>
          <w:szCs w:val="24"/>
        </w:rPr>
        <w:t xml:space="preserve"> space in relation to another object (based on position, direction, proximity, arrangement, </w:t>
      </w:r>
      <w:proofErr w:type="spellStart"/>
      <w:r>
        <w:rPr>
          <w:sz w:val="24"/>
          <w:szCs w:val="24"/>
        </w:rPr>
        <w:t>etc</w:t>
      </w:r>
      <w:proofErr w:type="spellEnd"/>
      <w:r>
        <w:rPr>
          <w:sz w:val="24"/>
          <w:szCs w:val="24"/>
        </w:rPr>
        <w:t xml:space="preserve">) </w:t>
      </w:r>
    </w:p>
    <w:p w14:paraId="1DA6B709" w14:textId="282BFEFF" w:rsidR="00FF0FFC" w:rsidRDefault="00FF0FFC" w:rsidP="00E92205">
      <w:pPr>
        <w:pStyle w:val="ListParagraph"/>
        <w:numPr>
          <w:ilvl w:val="2"/>
          <w:numId w:val="7"/>
        </w:numPr>
        <w:spacing w:after="0" w:line="240" w:lineRule="auto"/>
        <w:rPr>
          <w:sz w:val="24"/>
          <w:szCs w:val="24"/>
        </w:rPr>
      </w:pPr>
      <w:r w:rsidRPr="00103379">
        <w:rPr>
          <w:b/>
          <w:sz w:val="24"/>
          <w:szCs w:val="24"/>
        </w:rPr>
        <w:t>Patterning</w:t>
      </w:r>
      <w:r>
        <w:rPr>
          <w:sz w:val="24"/>
          <w:szCs w:val="24"/>
        </w:rPr>
        <w:t xml:space="preserve">- order based on repetition </w:t>
      </w:r>
    </w:p>
    <w:p w14:paraId="0A8EBA32" w14:textId="15243BA0" w:rsidR="00FF0FFC" w:rsidRDefault="00FF0FFC" w:rsidP="00FF0FFC">
      <w:pPr>
        <w:pStyle w:val="ListParagraph"/>
        <w:numPr>
          <w:ilvl w:val="2"/>
          <w:numId w:val="7"/>
        </w:numPr>
        <w:spacing w:after="0" w:line="240" w:lineRule="auto"/>
        <w:rPr>
          <w:sz w:val="24"/>
          <w:szCs w:val="24"/>
        </w:rPr>
      </w:pPr>
      <w:r w:rsidRPr="00103379">
        <w:rPr>
          <w:b/>
          <w:sz w:val="24"/>
          <w:szCs w:val="24"/>
        </w:rPr>
        <w:t>Shapes</w:t>
      </w:r>
      <w:r>
        <w:rPr>
          <w:sz w:val="24"/>
          <w:szCs w:val="24"/>
        </w:rPr>
        <w:t xml:space="preserve">- Two and </w:t>
      </w:r>
      <w:proofErr w:type="gramStart"/>
      <w:r>
        <w:rPr>
          <w:sz w:val="24"/>
          <w:szCs w:val="24"/>
        </w:rPr>
        <w:t>three dimensional</w:t>
      </w:r>
      <w:proofErr w:type="gramEnd"/>
      <w:r>
        <w:rPr>
          <w:sz w:val="24"/>
          <w:szCs w:val="24"/>
        </w:rPr>
        <w:t xml:space="preserve"> objects and their properties</w:t>
      </w:r>
    </w:p>
    <w:p w14:paraId="6119E5FC" w14:textId="77777777" w:rsidR="006B06A9" w:rsidRDefault="00FF0FFC" w:rsidP="00FF0FFC">
      <w:pPr>
        <w:pStyle w:val="ListParagraph"/>
        <w:numPr>
          <w:ilvl w:val="2"/>
          <w:numId w:val="7"/>
        </w:numPr>
        <w:spacing w:after="0" w:line="240" w:lineRule="auto"/>
        <w:rPr>
          <w:sz w:val="24"/>
          <w:szCs w:val="24"/>
        </w:rPr>
      </w:pPr>
      <w:r w:rsidRPr="00103379">
        <w:rPr>
          <w:b/>
          <w:sz w:val="24"/>
          <w:szCs w:val="24"/>
        </w:rPr>
        <w:t>Seriating</w:t>
      </w:r>
      <w:r>
        <w:rPr>
          <w:sz w:val="24"/>
          <w:szCs w:val="24"/>
        </w:rPr>
        <w:t>- Identifying size relationships between objects and then placing them in order based on an increase or decrease in size, weight, and volum</w:t>
      </w:r>
      <w:r w:rsidR="006B06A9">
        <w:rPr>
          <w:sz w:val="24"/>
          <w:szCs w:val="24"/>
        </w:rPr>
        <w:t>e</w:t>
      </w:r>
    </w:p>
    <w:p w14:paraId="1E044C2F" w14:textId="77777777" w:rsidR="00405244" w:rsidRDefault="00405244" w:rsidP="006B06A9">
      <w:pPr>
        <w:spacing w:after="0" w:line="240" w:lineRule="auto"/>
        <w:rPr>
          <w:b/>
          <w:color w:val="70AD47" w:themeColor="accent6"/>
          <w:sz w:val="24"/>
          <w:szCs w:val="24"/>
        </w:rPr>
      </w:pPr>
    </w:p>
    <w:p w14:paraId="694C65CD" w14:textId="1FBE5947" w:rsidR="00FF0FFC" w:rsidRPr="006B06A9" w:rsidRDefault="00FF0FFC" w:rsidP="006B06A9">
      <w:pPr>
        <w:spacing w:after="0" w:line="240" w:lineRule="auto"/>
        <w:rPr>
          <w:sz w:val="24"/>
          <w:szCs w:val="24"/>
        </w:rPr>
      </w:pPr>
      <w:r w:rsidRPr="006B06A9">
        <w:rPr>
          <w:b/>
          <w:color w:val="70AD47" w:themeColor="accent6"/>
          <w:sz w:val="24"/>
          <w:szCs w:val="24"/>
        </w:rPr>
        <w:t xml:space="preserve">Performance </w:t>
      </w:r>
      <w:r w:rsidR="004B640D">
        <w:rPr>
          <w:b/>
          <w:color w:val="70AD47" w:themeColor="accent6"/>
          <w:sz w:val="24"/>
          <w:szCs w:val="24"/>
        </w:rPr>
        <w:t>Skills</w:t>
      </w:r>
      <w:r w:rsidRPr="006B06A9">
        <w:rPr>
          <w:b/>
          <w:color w:val="70AD47" w:themeColor="accent6"/>
          <w:sz w:val="24"/>
          <w:szCs w:val="24"/>
        </w:rPr>
        <w:t xml:space="preserve"> </w:t>
      </w:r>
      <w:r w:rsidR="00DA3C5F">
        <w:rPr>
          <w:b/>
          <w:color w:val="70AD47" w:themeColor="accent6"/>
          <w:sz w:val="24"/>
          <w:szCs w:val="24"/>
        </w:rPr>
        <w:t>4</w:t>
      </w:r>
    </w:p>
    <w:p w14:paraId="32EA529A" w14:textId="4A5B6FDA" w:rsidR="00FF0FFC" w:rsidRPr="00FF0FFC" w:rsidRDefault="00FF0FFC" w:rsidP="00FF0FFC">
      <w:pPr>
        <w:spacing w:after="0" w:line="240" w:lineRule="auto"/>
        <w:rPr>
          <w:b/>
          <w:sz w:val="24"/>
          <w:szCs w:val="24"/>
        </w:rPr>
      </w:pPr>
      <w:r w:rsidRPr="00FF0FFC">
        <w:rPr>
          <w:b/>
          <w:sz w:val="24"/>
          <w:szCs w:val="24"/>
        </w:rPr>
        <w:t xml:space="preserve">Create a developmentally appropriate </w:t>
      </w:r>
      <w:r>
        <w:rPr>
          <w:b/>
          <w:sz w:val="24"/>
          <w:szCs w:val="24"/>
        </w:rPr>
        <w:t>Mathematic</w:t>
      </w:r>
      <w:r w:rsidRPr="00FF0FFC">
        <w:rPr>
          <w:b/>
          <w:sz w:val="24"/>
          <w:szCs w:val="24"/>
        </w:rPr>
        <w:t xml:space="preserve"> lesson plan; include objective, content area, concepts, procedure, rationale and transitions </w:t>
      </w:r>
    </w:p>
    <w:p w14:paraId="626FA25A" w14:textId="06F66ADC" w:rsidR="00FF0FFC" w:rsidRPr="00FF0FFC" w:rsidRDefault="00FF0FFC" w:rsidP="00FF0FFC">
      <w:pPr>
        <w:spacing w:after="0" w:line="240" w:lineRule="auto"/>
        <w:rPr>
          <w:i/>
          <w:sz w:val="24"/>
          <w:szCs w:val="24"/>
        </w:rPr>
      </w:pPr>
      <w:r w:rsidRPr="00FF0FFC">
        <w:rPr>
          <w:i/>
          <w:sz w:val="24"/>
          <w:szCs w:val="24"/>
        </w:rPr>
        <w:t xml:space="preserve">CDA Resource Collection </w:t>
      </w:r>
      <w:r w:rsidR="005921A5">
        <w:rPr>
          <w:i/>
          <w:sz w:val="24"/>
          <w:szCs w:val="24"/>
        </w:rPr>
        <w:t>I</w:t>
      </w:r>
      <w:r w:rsidRPr="00FF0FFC">
        <w:rPr>
          <w:i/>
          <w:sz w:val="24"/>
          <w:szCs w:val="24"/>
        </w:rPr>
        <w:t xml:space="preserve">-3 *CDA pg. 13  </w:t>
      </w:r>
    </w:p>
    <w:p w14:paraId="7E00A6A0" w14:textId="77777777" w:rsidR="00FF0FFC" w:rsidRPr="00FF0FFC" w:rsidRDefault="00FF0FFC" w:rsidP="00FF0FFC">
      <w:pPr>
        <w:spacing w:after="0" w:line="240" w:lineRule="auto"/>
        <w:rPr>
          <w:sz w:val="24"/>
          <w:szCs w:val="24"/>
        </w:rPr>
      </w:pPr>
    </w:p>
    <w:p w14:paraId="615679C6" w14:textId="17BF8235" w:rsidR="00194ADD" w:rsidRDefault="00194ADD" w:rsidP="00194ADD">
      <w:pPr>
        <w:pStyle w:val="ListParagraph"/>
        <w:numPr>
          <w:ilvl w:val="0"/>
          <w:numId w:val="7"/>
        </w:numPr>
        <w:spacing w:after="0" w:line="240" w:lineRule="auto"/>
        <w:rPr>
          <w:b/>
          <w:sz w:val="24"/>
          <w:szCs w:val="24"/>
        </w:rPr>
      </w:pPr>
      <w:r>
        <w:rPr>
          <w:b/>
          <w:sz w:val="24"/>
          <w:szCs w:val="24"/>
        </w:rPr>
        <w:t xml:space="preserve">Demonstrate knowledge of Science and Sensory </w:t>
      </w:r>
      <w:r w:rsidR="00844C2E">
        <w:rPr>
          <w:b/>
          <w:sz w:val="24"/>
          <w:szCs w:val="24"/>
        </w:rPr>
        <w:t xml:space="preserve">activities </w:t>
      </w:r>
      <w:r>
        <w:rPr>
          <w:b/>
          <w:sz w:val="24"/>
          <w:szCs w:val="24"/>
        </w:rPr>
        <w:t xml:space="preserve">for preschoolers </w:t>
      </w:r>
    </w:p>
    <w:p w14:paraId="3AC924F8" w14:textId="41C9E213" w:rsidR="00FA3685" w:rsidRDefault="008418E3" w:rsidP="00CE0932">
      <w:pPr>
        <w:pStyle w:val="ListParagraph"/>
        <w:numPr>
          <w:ilvl w:val="1"/>
          <w:numId w:val="7"/>
        </w:numPr>
        <w:spacing w:after="0" w:line="240" w:lineRule="auto"/>
        <w:rPr>
          <w:sz w:val="24"/>
          <w:szCs w:val="24"/>
        </w:rPr>
      </w:pPr>
      <w:r>
        <w:rPr>
          <w:sz w:val="24"/>
          <w:szCs w:val="24"/>
        </w:rPr>
        <w:t xml:space="preserve">Children are naturally curious about the world around them, they question everything. Children learn through their senses and use the scientific method constantly to observe, collect and interpret data and draw conclusions. They should be given ample time to discover the world around them. </w:t>
      </w:r>
    </w:p>
    <w:p w14:paraId="5FFF2082" w14:textId="5D76122C" w:rsidR="008418E3" w:rsidRDefault="008418E3" w:rsidP="00CE0932">
      <w:pPr>
        <w:pStyle w:val="ListParagraph"/>
        <w:numPr>
          <w:ilvl w:val="1"/>
          <w:numId w:val="7"/>
        </w:numPr>
        <w:spacing w:after="0" w:line="240" w:lineRule="auto"/>
        <w:rPr>
          <w:sz w:val="24"/>
          <w:szCs w:val="24"/>
        </w:rPr>
      </w:pPr>
      <w:r>
        <w:rPr>
          <w:sz w:val="24"/>
          <w:szCs w:val="24"/>
        </w:rPr>
        <w:t xml:space="preserve">Ways to develop </w:t>
      </w:r>
    </w:p>
    <w:p w14:paraId="2712409A" w14:textId="77777777" w:rsidR="005319EB" w:rsidRDefault="005319EB" w:rsidP="005319EB">
      <w:pPr>
        <w:pStyle w:val="ListParagraph"/>
        <w:numPr>
          <w:ilvl w:val="2"/>
          <w:numId w:val="7"/>
        </w:numPr>
        <w:spacing w:after="0" w:line="240" w:lineRule="auto"/>
        <w:rPr>
          <w:sz w:val="24"/>
          <w:szCs w:val="24"/>
        </w:rPr>
      </w:pPr>
      <w:r w:rsidRPr="00196101">
        <w:rPr>
          <w:b/>
          <w:sz w:val="24"/>
          <w:szCs w:val="24"/>
        </w:rPr>
        <w:t>Sensory</w:t>
      </w:r>
      <w:r>
        <w:rPr>
          <w:sz w:val="24"/>
          <w:szCs w:val="24"/>
        </w:rPr>
        <w:t xml:space="preserve"> experiences- allow children to discover the world around them using their senses to explore, investigate and experience. A sensory table is a good way to promote exploration and discovery</w:t>
      </w:r>
    </w:p>
    <w:p w14:paraId="024516EF" w14:textId="77777777" w:rsidR="005319EB" w:rsidRDefault="005319EB" w:rsidP="005319EB">
      <w:pPr>
        <w:pStyle w:val="ListParagraph"/>
        <w:numPr>
          <w:ilvl w:val="2"/>
          <w:numId w:val="7"/>
        </w:numPr>
        <w:spacing w:after="0" w:line="240" w:lineRule="auto"/>
        <w:rPr>
          <w:sz w:val="24"/>
          <w:szCs w:val="24"/>
        </w:rPr>
      </w:pPr>
      <w:r w:rsidRPr="00196101">
        <w:rPr>
          <w:b/>
          <w:sz w:val="24"/>
          <w:szCs w:val="24"/>
        </w:rPr>
        <w:t>Observations</w:t>
      </w:r>
      <w:r>
        <w:rPr>
          <w:sz w:val="24"/>
          <w:szCs w:val="24"/>
        </w:rPr>
        <w:t xml:space="preserve">- Classify, compare/contrast, investigate, document, etc. </w:t>
      </w:r>
    </w:p>
    <w:p w14:paraId="2F8D9123" w14:textId="77777777" w:rsidR="005319EB" w:rsidRDefault="005319EB" w:rsidP="005319EB">
      <w:pPr>
        <w:pStyle w:val="ListParagraph"/>
        <w:numPr>
          <w:ilvl w:val="2"/>
          <w:numId w:val="7"/>
        </w:numPr>
        <w:spacing w:after="0" w:line="240" w:lineRule="auto"/>
        <w:rPr>
          <w:sz w:val="24"/>
          <w:szCs w:val="24"/>
        </w:rPr>
      </w:pPr>
      <w:r w:rsidRPr="00196101">
        <w:rPr>
          <w:b/>
          <w:sz w:val="24"/>
          <w:szCs w:val="24"/>
        </w:rPr>
        <w:t>Questioning</w:t>
      </w:r>
      <w:r>
        <w:rPr>
          <w:sz w:val="24"/>
          <w:szCs w:val="24"/>
        </w:rPr>
        <w:t xml:space="preserve">- Use effective questioning can be used to encourage critical thinking and </w:t>
      </w:r>
      <w:proofErr w:type="gramStart"/>
      <w:r>
        <w:rPr>
          <w:sz w:val="24"/>
          <w:szCs w:val="24"/>
        </w:rPr>
        <w:t>problem solving</w:t>
      </w:r>
      <w:proofErr w:type="gramEnd"/>
      <w:r>
        <w:rPr>
          <w:sz w:val="24"/>
          <w:szCs w:val="24"/>
        </w:rPr>
        <w:t xml:space="preserve"> skills </w:t>
      </w:r>
    </w:p>
    <w:p w14:paraId="492838A7" w14:textId="12A687D7" w:rsidR="005319EB" w:rsidRPr="005319EB" w:rsidRDefault="005319EB" w:rsidP="005319EB">
      <w:pPr>
        <w:pStyle w:val="ListParagraph"/>
        <w:numPr>
          <w:ilvl w:val="2"/>
          <w:numId w:val="7"/>
        </w:numPr>
        <w:spacing w:after="0" w:line="240" w:lineRule="auto"/>
        <w:rPr>
          <w:sz w:val="24"/>
          <w:szCs w:val="24"/>
        </w:rPr>
      </w:pPr>
      <w:r>
        <w:rPr>
          <w:sz w:val="24"/>
          <w:szCs w:val="24"/>
        </w:rPr>
        <w:t xml:space="preserve">Food experiences can be a good way to make observations, explore, investigate and promote sensory experiences </w:t>
      </w:r>
    </w:p>
    <w:p w14:paraId="13AC8E71" w14:textId="5DE133E1" w:rsidR="005319EB" w:rsidRDefault="005319EB" w:rsidP="00CE0932">
      <w:pPr>
        <w:pStyle w:val="ListParagraph"/>
        <w:numPr>
          <w:ilvl w:val="1"/>
          <w:numId w:val="7"/>
        </w:numPr>
        <w:spacing w:after="0" w:line="240" w:lineRule="auto"/>
        <w:rPr>
          <w:sz w:val="24"/>
          <w:szCs w:val="24"/>
        </w:rPr>
      </w:pPr>
      <w:r>
        <w:rPr>
          <w:sz w:val="24"/>
          <w:szCs w:val="24"/>
        </w:rPr>
        <w:t xml:space="preserve">Concept Knowledge </w:t>
      </w:r>
    </w:p>
    <w:p w14:paraId="19B5F276" w14:textId="74236AE9" w:rsidR="005319EB" w:rsidRDefault="005319EB" w:rsidP="005319EB">
      <w:pPr>
        <w:pStyle w:val="ListParagraph"/>
        <w:numPr>
          <w:ilvl w:val="2"/>
          <w:numId w:val="7"/>
        </w:numPr>
        <w:spacing w:after="0" w:line="240" w:lineRule="auto"/>
        <w:rPr>
          <w:sz w:val="24"/>
          <w:szCs w:val="24"/>
        </w:rPr>
      </w:pPr>
      <w:r>
        <w:rPr>
          <w:sz w:val="24"/>
          <w:szCs w:val="24"/>
        </w:rPr>
        <w:t xml:space="preserve">Earth and Space Science </w:t>
      </w:r>
    </w:p>
    <w:p w14:paraId="3201B395" w14:textId="40A56575" w:rsidR="005319EB" w:rsidRDefault="005319EB" w:rsidP="005319EB">
      <w:pPr>
        <w:pStyle w:val="ListParagraph"/>
        <w:numPr>
          <w:ilvl w:val="3"/>
          <w:numId w:val="7"/>
        </w:numPr>
        <w:spacing w:after="0" w:line="240" w:lineRule="auto"/>
        <w:rPr>
          <w:sz w:val="24"/>
          <w:szCs w:val="24"/>
        </w:rPr>
      </w:pPr>
      <w:r>
        <w:rPr>
          <w:sz w:val="24"/>
          <w:szCs w:val="24"/>
        </w:rPr>
        <w:t xml:space="preserve">Day and night </w:t>
      </w:r>
    </w:p>
    <w:p w14:paraId="24320868" w14:textId="6E501BBB" w:rsidR="005319EB" w:rsidRPr="005319EB" w:rsidRDefault="005319EB" w:rsidP="005319EB">
      <w:pPr>
        <w:pStyle w:val="ListParagraph"/>
        <w:numPr>
          <w:ilvl w:val="3"/>
          <w:numId w:val="7"/>
        </w:numPr>
        <w:spacing w:after="0" w:line="240" w:lineRule="auto"/>
        <w:rPr>
          <w:sz w:val="24"/>
          <w:szCs w:val="24"/>
        </w:rPr>
      </w:pPr>
      <w:r>
        <w:rPr>
          <w:sz w:val="24"/>
          <w:szCs w:val="24"/>
        </w:rPr>
        <w:t xml:space="preserve">Changes in seasons </w:t>
      </w:r>
    </w:p>
    <w:p w14:paraId="0DC968E1" w14:textId="02C93983" w:rsidR="005319EB" w:rsidRDefault="005319EB" w:rsidP="005319EB">
      <w:pPr>
        <w:pStyle w:val="ListParagraph"/>
        <w:numPr>
          <w:ilvl w:val="2"/>
          <w:numId w:val="7"/>
        </w:numPr>
        <w:spacing w:after="0" w:line="240" w:lineRule="auto"/>
        <w:rPr>
          <w:sz w:val="24"/>
          <w:szCs w:val="24"/>
        </w:rPr>
      </w:pPr>
      <w:r>
        <w:rPr>
          <w:sz w:val="24"/>
          <w:szCs w:val="24"/>
        </w:rPr>
        <w:t xml:space="preserve">Motion and Properties of Materials </w:t>
      </w:r>
    </w:p>
    <w:p w14:paraId="1244C2B5" w14:textId="3BB0DB1F" w:rsidR="005319EB" w:rsidRDefault="005319EB" w:rsidP="005319EB">
      <w:pPr>
        <w:pStyle w:val="ListParagraph"/>
        <w:numPr>
          <w:ilvl w:val="3"/>
          <w:numId w:val="7"/>
        </w:numPr>
        <w:spacing w:after="0" w:line="240" w:lineRule="auto"/>
        <w:rPr>
          <w:sz w:val="24"/>
          <w:szCs w:val="24"/>
        </w:rPr>
      </w:pPr>
      <w:r>
        <w:rPr>
          <w:sz w:val="24"/>
          <w:szCs w:val="24"/>
        </w:rPr>
        <w:t xml:space="preserve">Pushing, pulling, kicking and rolling </w:t>
      </w:r>
    </w:p>
    <w:p w14:paraId="72EE5146" w14:textId="5EE4C0B3" w:rsidR="005319EB" w:rsidRDefault="005319EB" w:rsidP="005319EB">
      <w:pPr>
        <w:pStyle w:val="ListParagraph"/>
        <w:numPr>
          <w:ilvl w:val="3"/>
          <w:numId w:val="7"/>
        </w:numPr>
        <w:spacing w:after="0" w:line="240" w:lineRule="auto"/>
        <w:rPr>
          <w:sz w:val="24"/>
          <w:szCs w:val="24"/>
        </w:rPr>
      </w:pPr>
      <w:r>
        <w:rPr>
          <w:sz w:val="24"/>
          <w:szCs w:val="24"/>
        </w:rPr>
        <w:t xml:space="preserve">Fast and slow </w:t>
      </w:r>
    </w:p>
    <w:p w14:paraId="0AD3154C" w14:textId="37203218" w:rsidR="005319EB" w:rsidRDefault="005319EB" w:rsidP="005319EB">
      <w:pPr>
        <w:pStyle w:val="ListParagraph"/>
        <w:numPr>
          <w:ilvl w:val="3"/>
          <w:numId w:val="7"/>
        </w:numPr>
        <w:spacing w:after="0" w:line="240" w:lineRule="auto"/>
        <w:rPr>
          <w:sz w:val="24"/>
          <w:szCs w:val="24"/>
        </w:rPr>
      </w:pPr>
      <w:r>
        <w:rPr>
          <w:sz w:val="24"/>
          <w:szCs w:val="24"/>
        </w:rPr>
        <w:t xml:space="preserve">Non-living objects; rocks and manmade objects </w:t>
      </w:r>
    </w:p>
    <w:p w14:paraId="7CB00BC9" w14:textId="799DB3A5" w:rsidR="005319EB" w:rsidRDefault="005319EB" w:rsidP="005319EB">
      <w:pPr>
        <w:pStyle w:val="ListParagraph"/>
        <w:numPr>
          <w:ilvl w:val="2"/>
          <w:numId w:val="7"/>
        </w:numPr>
        <w:spacing w:after="0" w:line="240" w:lineRule="auto"/>
        <w:rPr>
          <w:sz w:val="24"/>
          <w:szCs w:val="24"/>
        </w:rPr>
      </w:pPr>
      <w:r>
        <w:rPr>
          <w:sz w:val="24"/>
          <w:szCs w:val="24"/>
        </w:rPr>
        <w:t xml:space="preserve">Life Science and the Nature of Living Things </w:t>
      </w:r>
    </w:p>
    <w:p w14:paraId="692E979C" w14:textId="008CBF5F" w:rsidR="005319EB" w:rsidRDefault="005319EB" w:rsidP="005319EB">
      <w:pPr>
        <w:pStyle w:val="ListParagraph"/>
        <w:numPr>
          <w:ilvl w:val="3"/>
          <w:numId w:val="7"/>
        </w:numPr>
        <w:spacing w:after="0" w:line="240" w:lineRule="auto"/>
        <w:rPr>
          <w:sz w:val="24"/>
          <w:szCs w:val="24"/>
        </w:rPr>
      </w:pPr>
      <w:r>
        <w:rPr>
          <w:sz w:val="24"/>
          <w:szCs w:val="24"/>
        </w:rPr>
        <w:t xml:space="preserve">Names and sounds of zoo or farm animals </w:t>
      </w:r>
    </w:p>
    <w:p w14:paraId="3B7B3428" w14:textId="4C482217" w:rsidR="005319EB" w:rsidRDefault="005319EB" w:rsidP="005319EB">
      <w:pPr>
        <w:pStyle w:val="ListParagraph"/>
        <w:numPr>
          <w:ilvl w:val="3"/>
          <w:numId w:val="7"/>
        </w:numPr>
        <w:spacing w:after="0" w:line="240" w:lineRule="auto"/>
        <w:rPr>
          <w:sz w:val="24"/>
          <w:szCs w:val="24"/>
        </w:rPr>
      </w:pPr>
      <w:r>
        <w:rPr>
          <w:sz w:val="24"/>
          <w:szCs w:val="24"/>
        </w:rPr>
        <w:t xml:space="preserve">Living objects; animals, insects, plants, humans etc. </w:t>
      </w:r>
    </w:p>
    <w:p w14:paraId="32965503" w14:textId="77777777" w:rsidR="005319EB" w:rsidRPr="005319EB" w:rsidRDefault="005319EB" w:rsidP="005319EB">
      <w:pPr>
        <w:spacing w:after="0" w:line="240" w:lineRule="auto"/>
        <w:rPr>
          <w:sz w:val="24"/>
          <w:szCs w:val="24"/>
        </w:rPr>
      </w:pPr>
    </w:p>
    <w:p w14:paraId="0E28AAA1" w14:textId="77777777" w:rsidR="00844C2E" w:rsidRDefault="00844C2E" w:rsidP="00844C2E">
      <w:pPr>
        <w:spacing w:after="0" w:line="240" w:lineRule="auto"/>
        <w:rPr>
          <w:b/>
          <w:color w:val="70AD47" w:themeColor="accent6"/>
          <w:sz w:val="24"/>
          <w:szCs w:val="24"/>
        </w:rPr>
      </w:pPr>
    </w:p>
    <w:p w14:paraId="729A308C" w14:textId="31B90309" w:rsidR="00844C2E" w:rsidRPr="00844C2E" w:rsidRDefault="00844C2E" w:rsidP="00844C2E">
      <w:pPr>
        <w:spacing w:after="0" w:line="240" w:lineRule="auto"/>
        <w:rPr>
          <w:b/>
          <w:color w:val="70AD47" w:themeColor="accent6"/>
          <w:sz w:val="24"/>
          <w:szCs w:val="24"/>
        </w:rPr>
      </w:pPr>
      <w:r w:rsidRPr="00844C2E">
        <w:rPr>
          <w:b/>
          <w:color w:val="70AD47" w:themeColor="accent6"/>
          <w:sz w:val="24"/>
          <w:szCs w:val="24"/>
        </w:rPr>
        <w:lastRenderedPageBreak/>
        <w:t xml:space="preserve">Performance </w:t>
      </w:r>
      <w:r w:rsidR="004B640D">
        <w:rPr>
          <w:b/>
          <w:color w:val="70AD47" w:themeColor="accent6"/>
          <w:sz w:val="24"/>
          <w:szCs w:val="24"/>
        </w:rPr>
        <w:t>Skills</w:t>
      </w:r>
      <w:r w:rsidRPr="00844C2E">
        <w:rPr>
          <w:b/>
          <w:color w:val="70AD47" w:themeColor="accent6"/>
          <w:sz w:val="24"/>
          <w:szCs w:val="24"/>
        </w:rPr>
        <w:t xml:space="preserve"> </w:t>
      </w:r>
      <w:r w:rsidR="00DA3C5F">
        <w:rPr>
          <w:b/>
          <w:color w:val="70AD47" w:themeColor="accent6"/>
          <w:sz w:val="24"/>
          <w:szCs w:val="24"/>
        </w:rPr>
        <w:t>5</w:t>
      </w:r>
    </w:p>
    <w:p w14:paraId="20456DE9" w14:textId="0B84F902" w:rsidR="00844C2E" w:rsidRPr="00844C2E" w:rsidRDefault="00844C2E" w:rsidP="00844C2E">
      <w:pPr>
        <w:spacing w:after="0" w:line="240" w:lineRule="auto"/>
        <w:rPr>
          <w:b/>
          <w:sz w:val="24"/>
          <w:szCs w:val="24"/>
        </w:rPr>
      </w:pPr>
      <w:r w:rsidRPr="00844C2E">
        <w:rPr>
          <w:b/>
          <w:sz w:val="24"/>
          <w:szCs w:val="24"/>
        </w:rPr>
        <w:t xml:space="preserve">Create a developmentally appropriate </w:t>
      </w:r>
      <w:r>
        <w:rPr>
          <w:b/>
          <w:sz w:val="24"/>
          <w:szCs w:val="24"/>
        </w:rPr>
        <w:t>Science/Sensory</w:t>
      </w:r>
      <w:r w:rsidRPr="00844C2E">
        <w:rPr>
          <w:b/>
          <w:sz w:val="24"/>
          <w:szCs w:val="24"/>
        </w:rPr>
        <w:t xml:space="preserve"> lesson plan; include objective, content area, concepts, procedure, rationale and transitions </w:t>
      </w:r>
    </w:p>
    <w:p w14:paraId="229651A6" w14:textId="3B6338A4" w:rsidR="00844C2E" w:rsidRPr="00844C2E" w:rsidRDefault="00844C2E" w:rsidP="00844C2E">
      <w:pPr>
        <w:spacing w:after="0" w:line="240" w:lineRule="auto"/>
        <w:rPr>
          <w:i/>
          <w:sz w:val="24"/>
          <w:szCs w:val="24"/>
        </w:rPr>
      </w:pPr>
      <w:r w:rsidRPr="00844C2E">
        <w:rPr>
          <w:i/>
          <w:sz w:val="24"/>
          <w:szCs w:val="24"/>
        </w:rPr>
        <w:t xml:space="preserve">CDA Resource Collection </w:t>
      </w:r>
      <w:r w:rsidR="005921A5">
        <w:rPr>
          <w:i/>
          <w:sz w:val="24"/>
          <w:szCs w:val="24"/>
        </w:rPr>
        <w:t>I</w:t>
      </w:r>
      <w:r w:rsidRPr="00844C2E">
        <w:rPr>
          <w:i/>
          <w:sz w:val="24"/>
          <w:szCs w:val="24"/>
        </w:rPr>
        <w:t xml:space="preserve">-3 *CDA pg. 13  </w:t>
      </w:r>
    </w:p>
    <w:p w14:paraId="4BC132E6" w14:textId="77777777" w:rsidR="00D46DB5" w:rsidRPr="00844C2E" w:rsidRDefault="00D46DB5" w:rsidP="00844C2E">
      <w:pPr>
        <w:spacing w:after="0" w:line="240" w:lineRule="auto"/>
        <w:rPr>
          <w:sz w:val="24"/>
          <w:szCs w:val="24"/>
        </w:rPr>
      </w:pPr>
    </w:p>
    <w:p w14:paraId="08533BF1" w14:textId="29EB3F8B" w:rsidR="00194ADD" w:rsidRDefault="00D46DB5" w:rsidP="00194ADD">
      <w:pPr>
        <w:pStyle w:val="ListParagraph"/>
        <w:numPr>
          <w:ilvl w:val="0"/>
          <w:numId w:val="7"/>
        </w:numPr>
        <w:spacing w:after="0" w:line="240" w:lineRule="auto"/>
        <w:rPr>
          <w:b/>
          <w:sz w:val="24"/>
          <w:szCs w:val="24"/>
        </w:rPr>
      </w:pPr>
      <w:r>
        <w:rPr>
          <w:b/>
          <w:sz w:val="24"/>
          <w:szCs w:val="24"/>
        </w:rPr>
        <w:t xml:space="preserve">Demonstrate knowledge of Social </w:t>
      </w:r>
      <w:r w:rsidR="00194ADD">
        <w:rPr>
          <w:b/>
          <w:sz w:val="24"/>
          <w:szCs w:val="24"/>
        </w:rPr>
        <w:t xml:space="preserve">Emotional </w:t>
      </w:r>
      <w:r>
        <w:rPr>
          <w:b/>
          <w:sz w:val="24"/>
          <w:szCs w:val="24"/>
        </w:rPr>
        <w:t>Learning</w:t>
      </w:r>
      <w:r w:rsidR="00194ADD">
        <w:rPr>
          <w:b/>
          <w:sz w:val="24"/>
          <w:szCs w:val="24"/>
        </w:rPr>
        <w:t xml:space="preserve"> for preschoolers </w:t>
      </w:r>
    </w:p>
    <w:p w14:paraId="7F6220B3" w14:textId="201B5135" w:rsidR="00197DDF" w:rsidRDefault="00197DDF" w:rsidP="00351FE2">
      <w:pPr>
        <w:pStyle w:val="ListParagraph"/>
        <w:numPr>
          <w:ilvl w:val="1"/>
          <w:numId w:val="7"/>
        </w:numPr>
        <w:spacing w:after="0" w:line="240" w:lineRule="auto"/>
        <w:rPr>
          <w:sz w:val="24"/>
          <w:szCs w:val="24"/>
        </w:rPr>
      </w:pPr>
      <w:r w:rsidRPr="00103379">
        <w:rPr>
          <w:b/>
          <w:sz w:val="24"/>
          <w:szCs w:val="24"/>
        </w:rPr>
        <w:t>Social Emotional Learning</w:t>
      </w:r>
      <w:r>
        <w:rPr>
          <w:sz w:val="24"/>
          <w:szCs w:val="24"/>
        </w:rPr>
        <w:t xml:space="preserve">- process of helping students develop the skills to manage their emotions, resolve conflicts and make responsible decisions </w:t>
      </w:r>
    </w:p>
    <w:p w14:paraId="53072164" w14:textId="5398C993" w:rsidR="00197DDF" w:rsidRDefault="00197DDF" w:rsidP="00197DDF">
      <w:pPr>
        <w:pStyle w:val="ListParagraph"/>
        <w:numPr>
          <w:ilvl w:val="2"/>
          <w:numId w:val="7"/>
        </w:numPr>
        <w:spacing w:after="0" w:line="240" w:lineRule="auto"/>
        <w:rPr>
          <w:sz w:val="24"/>
          <w:szCs w:val="24"/>
        </w:rPr>
      </w:pPr>
      <w:r>
        <w:rPr>
          <w:sz w:val="24"/>
          <w:szCs w:val="24"/>
        </w:rPr>
        <w:t xml:space="preserve">Emotional domain is the foundation of all other developmental areas </w:t>
      </w:r>
    </w:p>
    <w:p w14:paraId="2779FAD9" w14:textId="05CECFB3" w:rsidR="00197DDF" w:rsidRDefault="00197DDF" w:rsidP="00197DDF">
      <w:pPr>
        <w:pStyle w:val="ListParagraph"/>
        <w:numPr>
          <w:ilvl w:val="2"/>
          <w:numId w:val="7"/>
        </w:numPr>
        <w:spacing w:after="0" w:line="240" w:lineRule="auto"/>
        <w:rPr>
          <w:sz w:val="24"/>
          <w:szCs w:val="24"/>
        </w:rPr>
      </w:pPr>
      <w:r>
        <w:rPr>
          <w:sz w:val="24"/>
          <w:szCs w:val="24"/>
        </w:rPr>
        <w:t>Students that demonstrate respect and practice positive interactions are more likely to continue to demonstrate positive behavior</w:t>
      </w:r>
    </w:p>
    <w:p w14:paraId="71E677CD" w14:textId="3E741E75" w:rsidR="00384AE2" w:rsidRDefault="00384AE2" w:rsidP="00351FE2">
      <w:pPr>
        <w:pStyle w:val="ListParagraph"/>
        <w:numPr>
          <w:ilvl w:val="1"/>
          <w:numId w:val="7"/>
        </w:numPr>
        <w:spacing w:after="0" w:line="240" w:lineRule="auto"/>
        <w:rPr>
          <w:sz w:val="24"/>
          <w:szCs w:val="24"/>
        </w:rPr>
      </w:pPr>
      <w:r>
        <w:rPr>
          <w:sz w:val="24"/>
          <w:szCs w:val="24"/>
        </w:rPr>
        <w:t xml:space="preserve">Play </w:t>
      </w:r>
    </w:p>
    <w:p w14:paraId="42FFEBCF" w14:textId="0BDF1894" w:rsidR="00384AE2" w:rsidRDefault="00DD17D5" w:rsidP="00384AE2">
      <w:pPr>
        <w:pStyle w:val="ListParagraph"/>
        <w:numPr>
          <w:ilvl w:val="2"/>
          <w:numId w:val="7"/>
        </w:numPr>
        <w:spacing w:after="0" w:line="240" w:lineRule="auto"/>
        <w:rPr>
          <w:sz w:val="24"/>
          <w:szCs w:val="24"/>
        </w:rPr>
      </w:pPr>
      <w:r>
        <w:rPr>
          <w:sz w:val="24"/>
          <w:szCs w:val="24"/>
        </w:rPr>
        <w:t xml:space="preserve">Mildred </w:t>
      </w:r>
      <w:proofErr w:type="spellStart"/>
      <w:r>
        <w:rPr>
          <w:sz w:val="24"/>
          <w:szCs w:val="24"/>
        </w:rPr>
        <w:t>Parten’s</w:t>
      </w:r>
      <w:proofErr w:type="spellEnd"/>
      <w:r>
        <w:rPr>
          <w:sz w:val="24"/>
          <w:szCs w:val="24"/>
        </w:rPr>
        <w:t xml:space="preserve"> Six Stages of Play </w:t>
      </w:r>
    </w:p>
    <w:p w14:paraId="142084A7" w14:textId="3E8DC3F3" w:rsidR="00DD17D5" w:rsidRDefault="00DD17D5" w:rsidP="00384AE2">
      <w:pPr>
        <w:pStyle w:val="ListParagraph"/>
        <w:numPr>
          <w:ilvl w:val="3"/>
          <w:numId w:val="7"/>
        </w:numPr>
        <w:spacing w:after="0" w:line="240" w:lineRule="auto"/>
        <w:rPr>
          <w:sz w:val="24"/>
          <w:szCs w:val="24"/>
        </w:rPr>
      </w:pPr>
      <w:r w:rsidRPr="00103379">
        <w:rPr>
          <w:b/>
          <w:sz w:val="24"/>
          <w:szCs w:val="24"/>
        </w:rPr>
        <w:t>Unoccupied</w:t>
      </w:r>
      <w:r>
        <w:rPr>
          <w:sz w:val="24"/>
          <w:szCs w:val="24"/>
        </w:rPr>
        <w:t xml:space="preserve">- Children are relatively still and their play appears scattered. This type of play builds the foundation for the other five stages of play. This stage allows children to practice manipulating materials, mastering their self-control and learning about how the world works </w:t>
      </w:r>
    </w:p>
    <w:p w14:paraId="5FA30D7A" w14:textId="04B5C8F3" w:rsidR="00DD17D5" w:rsidRDefault="00DD17D5" w:rsidP="00384AE2">
      <w:pPr>
        <w:pStyle w:val="ListParagraph"/>
        <w:numPr>
          <w:ilvl w:val="3"/>
          <w:numId w:val="7"/>
        </w:numPr>
        <w:spacing w:after="0" w:line="240" w:lineRule="auto"/>
        <w:rPr>
          <w:sz w:val="24"/>
          <w:szCs w:val="24"/>
        </w:rPr>
      </w:pPr>
      <w:r w:rsidRPr="00103379">
        <w:rPr>
          <w:b/>
          <w:sz w:val="24"/>
          <w:szCs w:val="24"/>
        </w:rPr>
        <w:t>Solitary</w:t>
      </w:r>
      <w:r>
        <w:rPr>
          <w:sz w:val="24"/>
          <w:szCs w:val="24"/>
        </w:rPr>
        <w:t xml:space="preserve">- This type of play occurs when children entertain themselves without any other social involvement. Children in solitary play may not notice or acknowledge other children. When children engage in solitary play, they </w:t>
      </w:r>
      <w:proofErr w:type="gramStart"/>
      <w:r>
        <w:rPr>
          <w:sz w:val="24"/>
          <w:szCs w:val="24"/>
        </w:rPr>
        <w:t>are able to</w:t>
      </w:r>
      <w:proofErr w:type="gramEnd"/>
      <w:r>
        <w:rPr>
          <w:sz w:val="24"/>
          <w:szCs w:val="24"/>
        </w:rPr>
        <w:t xml:space="preserve"> explore freely, master new personal skills like motor or cognitive skills, and prepare themselves to play with others </w:t>
      </w:r>
    </w:p>
    <w:p w14:paraId="2C3D64E5" w14:textId="6DB30295" w:rsidR="00384AE2" w:rsidRDefault="00EB4C05" w:rsidP="00384AE2">
      <w:pPr>
        <w:pStyle w:val="ListParagraph"/>
        <w:numPr>
          <w:ilvl w:val="3"/>
          <w:numId w:val="7"/>
        </w:numPr>
        <w:spacing w:after="0" w:line="240" w:lineRule="auto"/>
        <w:rPr>
          <w:sz w:val="24"/>
          <w:szCs w:val="24"/>
        </w:rPr>
      </w:pPr>
      <w:r w:rsidRPr="00103379">
        <w:rPr>
          <w:b/>
          <w:sz w:val="24"/>
          <w:szCs w:val="24"/>
        </w:rPr>
        <w:t>Onlooker</w:t>
      </w:r>
      <w:r>
        <w:rPr>
          <w:sz w:val="24"/>
          <w:szCs w:val="24"/>
        </w:rPr>
        <w:t xml:space="preserve">- </w:t>
      </w:r>
      <w:r w:rsidR="00DD17D5">
        <w:rPr>
          <w:sz w:val="24"/>
          <w:szCs w:val="24"/>
        </w:rPr>
        <w:t xml:space="preserve">Children who sit back and engagingly watch other children playing, but do not join in are onlookers. The active part of their play is watching others. Children learn about the social rules of play and relationships; they explore different ways of playing or using materials and they learn about the world in general  </w:t>
      </w:r>
    </w:p>
    <w:p w14:paraId="621B98A4" w14:textId="12754F7C" w:rsidR="00384AE2" w:rsidRDefault="00DD17D5" w:rsidP="00384AE2">
      <w:pPr>
        <w:pStyle w:val="ListParagraph"/>
        <w:numPr>
          <w:ilvl w:val="3"/>
          <w:numId w:val="7"/>
        </w:numPr>
        <w:spacing w:after="0" w:line="240" w:lineRule="auto"/>
        <w:rPr>
          <w:sz w:val="24"/>
          <w:szCs w:val="24"/>
        </w:rPr>
      </w:pPr>
      <w:r w:rsidRPr="00103379">
        <w:rPr>
          <w:b/>
          <w:sz w:val="24"/>
          <w:szCs w:val="24"/>
        </w:rPr>
        <w:t>Parallel</w:t>
      </w:r>
      <w:r>
        <w:rPr>
          <w:sz w:val="24"/>
          <w:szCs w:val="24"/>
        </w:rPr>
        <w:t xml:space="preserve">- This occurs when children play next to </w:t>
      </w:r>
      <w:proofErr w:type="gramStart"/>
      <w:r>
        <w:rPr>
          <w:sz w:val="24"/>
          <w:szCs w:val="24"/>
        </w:rPr>
        <w:t>each other, but</w:t>
      </w:r>
      <w:proofErr w:type="gramEnd"/>
      <w:r>
        <w:rPr>
          <w:sz w:val="24"/>
          <w:szCs w:val="24"/>
        </w:rPr>
        <w:t xml:space="preserve"> are not really interacting together. Think of this stage like a warm up exercise—children work side by side on the same activity, practicing skills and learning new methods to engage together. </w:t>
      </w:r>
    </w:p>
    <w:p w14:paraId="3976F9CD" w14:textId="5AD75E97" w:rsidR="00DD17D5" w:rsidRDefault="00DD17D5" w:rsidP="00384AE2">
      <w:pPr>
        <w:pStyle w:val="ListParagraph"/>
        <w:numPr>
          <w:ilvl w:val="3"/>
          <w:numId w:val="7"/>
        </w:numPr>
        <w:spacing w:after="0" w:line="240" w:lineRule="auto"/>
        <w:rPr>
          <w:sz w:val="24"/>
          <w:szCs w:val="24"/>
        </w:rPr>
      </w:pPr>
      <w:r w:rsidRPr="00103379">
        <w:rPr>
          <w:b/>
          <w:sz w:val="24"/>
          <w:szCs w:val="24"/>
        </w:rPr>
        <w:t>Associative</w:t>
      </w:r>
      <w:r>
        <w:rPr>
          <w:sz w:val="24"/>
          <w:szCs w:val="24"/>
        </w:rPr>
        <w:t xml:space="preserve">- </w:t>
      </w:r>
      <w:r w:rsidR="00F76B1C">
        <w:rPr>
          <w:sz w:val="24"/>
          <w:szCs w:val="24"/>
        </w:rPr>
        <w:t>This type of play signifies a shift in the child. Instead of being more focused on the activity or object involved in play, children begin to be more interested in the other players. They practice what they observed through onlooker and parallel play</w:t>
      </w:r>
      <w:r w:rsidR="00262AE2">
        <w:rPr>
          <w:sz w:val="24"/>
          <w:szCs w:val="24"/>
        </w:rPr>
        <w:t xml:space="preserve">. They can start to use their newfound social skills to engage with other children or adults during an activity or exploration </w:t>
      </w:r>
    </w:p>
    <w:p w14:paraId="56441A57" w14:textId="3955B37B" w:rsidR="00384AE2" w:rsidRDefault="00262AE2" w:rsidP="00384AE2">
      <w:pPr>
        <w:pStyle w:val="ListParagraph"/>
        <w:numPr>
          <w:ilvl w:val="3"/>
          <w:numId w:val="7"/>
        </w:numPr>
        <w:spacing w:after="0" w:line="240" w:lineRule="auto"/>
        <w:rPr>
          <w:sz w:val="24"/>
          <w:szCs w:val="24"/>
        </w:rPr>
      </w:pPr>
      <w:r w:rsidRPr="00103379">
        <w:rPr>
          <w:b/>
          <w:sz w:val="24"/>
          <w:szCs w:val="24"/>
        </w:rPr>
        <w:t>Cooperative</w:t>
      </w:r>
      <w:r>
        <w:rPr>
          <w:sz w:val="24"/>
          <w:szCs w:val="24"/>
        </w:rPr>
        <w:t xml:space="preserve">- Play is categorized by cooperative efforts between players. Children might adopt group goals, establish rules for play. </w:t>
      </w:r>
      <w:r>
        <w:rPr>
          <w:sz w:val="24"/>
          <w:szCs w:val="24"/>
        </w:rPr>
        <w:lastRenderedPageBreak/>
        <w:t xml:space="preserve">It’s important to remember cooperation is an advanced skill and can be very difficult for young children.  </w:t>
      </w:r>
    </w:p>
    <w:p w14:paraId="44CC3281" w14:textId="24B0BF00" w:rsidR="00896219" w:rsidRDefault="00262AE2" w:rsidP="00896219">
      <w:pPr>
        <w:pStyle w:val="ListParagraph"/>
        <w:numPr>
          <w:ilvl w:val="2"/>
          <w:numId w:val="7"/>
        </w:numPr>
        <w:spacing w:after="0" w:line="240" w:lineRule="auto"/>
        <w:rPr>
          <w:sz w:val="24"/>
          <w:szCs w:val="24"/>
        </w:rPr>
      </w:pPr>
      <w:r>
        <w:rPr>
          <w:sz w:val="24"/>
          <w:szCs w:val="24"/>
        </w:rPr>
        <w:t xml:space="preserve">Supporting Children in Play </w:t>
      </w:r>
    </w:p>
    <w:p w14:paraId="1CF302A1" w14:textId="77777777" w:rsidR="00896219" w:rsidRDefault="00896219" w:rsidP="00896219">
      <w:pPr>
        <w:pStyle w:val="ListParagraph"/>
        <w:numPr>
          <w:ilvl w:val="3"/>
          <w:numId w:val="7"/>
        </w:numPr>
        <w:spacing w:after="0" w:line="240" w:lineRule="auto"/>
        <w:rPr>
          <w:sz w:val="24"/>
          <w:szCs w:val="24"/>
        </w:rPr>
      </w:pPr>
      <w:r>
        <w:rPr>
          <w:sz w:val="24"/>
          <w:szCs w:val="24"/>
        </w:rPr>
        <w:t>Set the scene- Create opportunities for your child to explore. Whether it’s pulling out fun new materials to explore, taking your child to a museum or simply walking around the block. Help your child discover new places, materials and people to play with.</w:t>
      </w:r>
    </w:p>
    <w:p w14:paraId="31B8A545" w14:textId="77777777" w:rsidR="00896219" w:rsidRDefault="00896219" w:rsidP="00896219">
      <w:pPr>
        <w:pStyle w:val="ListParagraph"/>
        <w:numPr>
          <w:ilvl w:val="3"/>
          <w:numId w:val="7"/>
        </w:numPr>
        <w:spacing w:after="0" w:line="240" w:lineRule="auto"/>
        <w:rPr>
          <w:sz w:val="24"/>
          <w:szCs w:val="24"/>
        </w:rPr>
      </w:pPr>
      <w:r>
        <w:rPr>
          <w:sz w:val="24"/>
          <w:szCs w:val="24"/>
        </w:rPr>
        <w:t xml:space="preserve">Hold on to your expectations- Instead of worrying about how you think your child should be playing or what you expect them to do with a certain toy or in a specific situation, let your child decide. When children have control of a situation, they learn to listen to their own cues and promptings, making learning developmentally appropriate for them, </w:t>
      </w:r>
      <w:proofErr w:type="gramStart"/>
      <w:r>
        <w:rPr>
          <w:sz w:val="24"/>
          <w:szCs w:val="24"/>
        </w:rPr>
        <w:t>and also</w:t>
      </w:r>
      <w:proofErr w:type="gramEnd"/>
      <w:r>
        <w:rPr>
          <w:sz w:val="24"/>
          <w:szCs w:val="24"/>
        </w:rPr>
        <w:t xml:space="preserve"> fun and engaging. </w:t>
      </w:r>
    </w:p>
    <w:p w14:paraId="36F2D570" w14:textId="1D666A92" w:rsidR="00896219" w:rsidRPr="00896219" w:rsidRDefault="00896219" w:rsidP="00896219">
      <w:pPr>
        <w:pStyle w:val="ListParagraph"/>
        <w:numPr>
          <w:ilvl w:val="3"/>
          <w:numId w:val="7"/>
        </w:numPr>
        <w:spacing w:after="0" w:line="240" w:lineRule="auto"/>
        <w:rPr>
          <w:sz w:val="24"/>
          <w:szCs w:val="24"/>
        </w:rPr>
      </w:pPr>
      <w:r>
        <w:rPr>
          <w:sz w:val="24"/>
          <w:szCs w:val="24"/>
        </w:rPr>
        <w:t xml:space="preserve">Support and guide- Being present and engaged in your child’s play gives you the opportunity to support them when they need it. Your child might need help learning a new skill or emotional support exploring a new environment, or they may need new ideas and inspiration from their favorite adult. </w:t>
      </w:r>
    </w:p>
    <w:p w14:paraId="160C1759" w14:textId="4B61B523" w:rsidR="000D15B0" w:rsidRPr="00D46DB5" w:rsidRDefault="00896219" w:rsidP="00D46DB5">
      <w:pPr>
        <w:pStyle w:val="ListParagraph"/>
        <w:numPr>
          <w:ilvl w:val="2"/>
          <w:numId w:val="7"/>
        </w:numPr>
        <w:spacing w:after="0" w:line="240" w:lineRule="auto"/>
        <w:rPr>
          <w:sz w:val="24"/>
          <w:szCs w:val="24"/>
        </w:rPr>
      </w:pPr>
      <w:r w:rsidRPr="000D15B0">
        <w:rPr>
          <w:sz w:val="24"/>
          <w:szCs w:val="24"/>
        </w:rPr>
        <w:t xml:space="preserve">Reference: </w:t>
      </w:r>
      <w:proofErr w:type="spellStart"/>
      <w:r w:rsidR="000D15B0" w:rsidRPr="000D15B0">
        <w:rPr>
          <w:rFonts w:eastAsia="Times New Roman" w:cs="Times New Roman"/>
          <w:color w:val="333333"/>
          <w:sz w:val="24"/>
          <w:szCs w:val="24"/>
          <w:shd w:val="clear" w:color="auto" w:fill="FFFFFF"/>
        </w:rPr>
        <w:t>Rymanowicz</w:t>
      </w:r>
      <w:proofErr w:type="spellEnd"/>
      <w:r w:rsidR="000D15B0" w:rsidRPr="000D15B0">
        <w:rPr>
          <w:rFonts w:eastAsia="Times New Roman" w:cs="Times New Roman"/>
          <w:color w:val="333333"/>
          <w:sz w:val="24"/>
          <w:szCs w:val="24"/>
          <w:shd w:val="clear" w:color="auto" w:fill="FFFFFF"/>
        </w:rPr>
        <w:t xml:space="preserve">, K. (n.d.). The power of play – Part 1: Stages of play. Retrieved March 09, 2018, from </w:t>
      </w:r>
      <w:r w:rsidR="00D46DB5" w:rsidRPr="00D46DB5">
        <w:rPr>
          <w:rFonts w:eastAsia="Times New Roman" w:cs="Times New Roman"/>
          <w:color w:val="333333"/>
          <w:sz w:val="24"/>
          <w:szCs w:val="24"/>
          <w:shd w:val="clear" w:color="auto" w:fill="FFFFFF"/>
        </w:rPr>
        <w:t>http://msue.anr.msu.edu/news/the_power_of_play_part_1_stages_of_play</w:t>
      </w:r>
    </w:p>
    <w:p w14:paraId="25DD30EF" w14:textId="7EFB9E7A" w:rsidR="00D46DB5" w:rsidRPr="00D46DB5" w:rsidRDefault="00D46DB5" w:rsidP="00D46DB5">
      <w:pPr>
        <w:pStyle w:val="ListParagraph"/>
        <w:numPr>
          <w:ilvl w:val="2"/>
          <w:numId w:val="7"/>
        </w:numPr>
        <w:spacing w:after="0" w:line="240" w:lineRule="auto"/>
        <w:rPr>
          <w:sz w:val="24"/>
          <w:szCs w:val="24"/>
        </w:rPr>
      </w:pPr>
      <w:r>
        <w:rPr>
          <w:rFonts w:eastAsia="Times New Roman" w:cs="Times New Roman"/>
          <w:color w:val="333333"/>
          <w:sz w:val="24"/>
          <w:szCs w:val="24"/>
          <w:shd w:val="clear" w:color="auto" w:fill="FFFFFF"/>
        </w:rPr>
        <w:t xml:space="preserve">Demonstrate knowledge of Free Play </w:t>
      </w:r>
    </w:p>
    <w:p w14:paraId="7E6EE2B1" w14:textId="07B7D695" w:rsidR="00D46DB5" w:rsidRDefault="004C0431" w:rsidP="00D46DB5">
      <w:pPr>
        <w:pStyle w:val="ListParagraph"/>
        <w:numPr>
          <w:ilvl w:val="3"/>
          <w:numId w:val="7"/>
        </w:numPr>
        <w:spacing w:after="0" w:line="240" w:lineRule="auto"/>
        <w:rPr>
          <w:sz w:val="24"/>
          <w:szCs w:val="24"/>
        </w:rPr>
      </w:pPr>
      <w:r>
        <w:rPr>
          <w:sz w:val="24"/>
          <w:szCs w:val="24"/>
        </w:rPr>
        <w:t>No instructions are needed just the supplies</w:t>
      </w:r>
    </w:p>
    <w:p w14:paraId="57BCF961" w14:textId="1D1FB2C4" w:rsidR="004C0431" w:rsidRDefault="004C0431" w:rsidP="00D46DB5">
      <w:pPr>
        <w:pStyle w:val="ListParagraph"/>
        <w:numPr>
          <w:ilvl w:val="3"/>
          <w:numId w:val="7"/>
        </w:numPr>
        <w:spacing w:after="0" w:line="240" w:lineRule="auto"/>
        <w:rPr>
          <w:sz w:val="24"/>
          <w:szCs w:val="24"/>
        </w:rPr>
      </w:pPr>
      <w:r>
        <w:rPr>
          <w:sz w:val="24"/>
          <w:szCs w:val="24"/>
        </w:rPr>
        <w:t xml:space="preserve">Allows child to act upon their own imagination and to problem solve through the activity experience </w:t>
      </w:r>
    </w:p>
    <w:p w14:paraId="32AFCB86" w14:textId="19DEBCF0" w:rsidR="004C0431" w:rsidRDefault="004C0431" w:rsidP="00D46DB5">
      <w:pPr>
        <w:pStyle w:val="ListParagraph"/>
        <w:numPr>
          <w:ilvl w:val="3"/>
          <w:numId w:val="7"/>
        </w:numPr>
        <w:spacing w:after="0" w:line="240" w:lineRule="auto"/>
        <w:rPr>
          <w:sz w:val="24"/>
          <w:szCs w:val="24"/>
        </w:rPr>
      </w:pPr>
      <w:r>
        <w:rPr>
          <w:sz w:val="24"/>
          <w:szCs w:val="24"/>
        </w:rPr>
        <w:t xml:space="preserve">Open-ended toys or activities: child decides when the activity is over </w:t>
      </w:r>
    </w:p>
    <w:p w14:paraId="611C5F1C" w14:textId="51CBB720" w:rsidR="004C0431" w:rsidRDefault="004C0431" w:rsidP="00D46DB5">
      <w:pPr>
        <w:pStyle w:val="ListParagraph"/>
        <w:numPr>
          <w:ilvl w:val="3"/>
          <w:numId w:val="7"/>
        </w:numPr>
        <w:spacing w:after="0" w:line="240" w:lineRule="auto"/>
        <w:rPr>
          <w:sz w:val="24"/>
          <w:szCs w:val="24"/>
        </w:rPr>
      </w:pPr>
      <w:r>
        <w:rPr>
          <w:sz w:val="24"/>
          <w:szCs w:val="24"/>
        </w:rPr>
        <w:t>Closed-ended toys or activities: activity determines the end of the game</w:t>
      </w:r>
    </w:p>
    <w:p w14:paraId="1D2732C9" w14:textId="7D32C275" w:rsidR="004C0431" w:rsidRDefault="004C0431" w:rsidP="00D46DB5">
      <w:pPr>
        <w:pStyle w:val="ListParagraph"/>
        <w:numPr>
          <w:ilvl w:val="3"/>
          <w:numId w:val="7"/>
        </w:numPr>
        <w:spacing w:after="0" w:line="240" w:lineRule="auto"/>
        <w:rPr>
          <w:sz w:val="24"/>
          <w:szCs w:val="24"/>
        </w:rPr>
      </w:pPr>
      <w:r>
        <w:rPr>
          <w:sz w:val="24"/>
          <w:szCs w:val="24"/>
        </w:rPr>
        <w:t>Incorporate fine and gross motor activities in free play</w:t>
      </w:r>
    </w:p>
    <w:p w14:paraId="5E6C4891" w14:textId="470478AE" w:rsidR="00AC39B7" w:rsidRDefault="00AC39B7" w:rsidP="00AC39B7">
      <w:pPr>
        <w:pStyle w:val="ListParagraph"/>
        <w:numPr>
          <w:ilvl w:val="4"/>
          <w:numId w:val="7"/>
        </w:numPr>
        <w:spacing w:after="0" w:line="240" w:lineRule="auto"/>
        <w:rPr>
          <w:sz w:val="24"/>
          <w:szCs w:val="24"/>
        </w:rPr>
      </w:pPr>
      <w:r>
        <w:rPr>
          <w:sz w:val="24"/>
          <w:szCs w:val="24"/>
        </w:rPr>
        <w:t xml:space="preserve">Fine motor activities—finger plays, manipulatives, etc. </w:t>
      </w:r>
    </w:p>
    <w:p w14:paraId="7B28BDEF" w14:textId="03D36F98" w:rsidR="00AC39B7" w:rsidRPr="00D46DB5" w:rsidRDefault="00AC39B7" w:rsidP="00AC39B7">
      <w:pPr>
        <w:pStyle w:val="ListParagraph"/>
        <w:numPr>
          <w:ilvl w:val="4"/>
          <w:numId w:val="7"/>
        </w:numPr>
        <w:spacing w:after="0" w:line="240" w:lineRule="auto"/>
        <w:rPr>
          <w:sz w:val="24"/>
          <w:szCs w:val="24"/>
        </w:rPr>
      </w:pPr>
      <w:r>
        <w:rPr>
          <w:sz w:val="24"/>
          <w:szCs w:val="24"/>
        </w:rPr>
        <w:t xml:space="preserve">Gross motor—running, skipping, yoga, etc. </w:t>
      </w:r>
    </w:p>
    <w:p w14:paraId="53ECDBA1" w14:textId="77777777" w:rsidR="000D15B0" w:rsidRDefault="000D15B0" w:rsidP="004C0431">
      <w:pPr>
        <w:spacing w:after="0" w:line="240" w:lineRule="auto"/>
        <w:rPr>
          <w:sz w:val="24"/>
          <w:szCs w:val="24"/>
        </w:rPr>
      </w:pPr>
    </w:p>
    <w:p w14:paraId="5E6B56A2" w14:textId="06C3F5BD" w:rsidR="00844C2E" w:rsidRPr="00FF0FFC" w:rsidRDefault="00844C2E" w:rsidP="00844C2E">
      <w:pPr>
        <w:spacing w:after="0" w:line="240" w:lineRule="auto"/>
        <w:rPr>
          <w:b/>
          <w:color w:val="70AD47" w:themeColor="accent6"/>
          <w:sz w:val="24"/>
          <w:szCs w:val="24"/>
        </w:rPr>
      </w:pPr>
      <w:r w:rsidRPr="00FF0FFC">
        <w:rPr>
          <w:b/>
          <w:color w:val="70AD47" w:themeColor="accent6"/>
          <w:sz w:val="24"/>
          <w:szCs w:val="24"/>
        </w:rPr>
        <w:t xml:space="preserve">Performance </w:t>
      </w:r>
      <w:r w:rsidR="004B640D">
        <w:rPr>
          <w:b/>
          <w:color w:val="70AD47" w:themeColor="accent6"/>
          <w:sz w:val="24"/>
          <w:szCs w:val="24"/>
        </w:rPr>
        <w:t>Skills</w:t>
      </w:r>
      <w:r w:rsidRPr="00FF0FFC">
        <w:rPr>
          <w:b/>
          <w:color w:val="70AD47" w:themeColor="accent6"/>
          <w:sz w:val="24"/>
          <w:szCs w:val="24"/>
        </w:rPr>
        <w:t xml:space="preserve"> </w:t>
      </w:r>
      <w:r w:rsidR="00DA3C5F">
        <w:rPr>
          <w:b/>
          <w:color w:val="70AD47" w:themeColor="accent6"/>
          <w:sz w:val="24"/>
          <w:szCs w:val="24"/>
        </w:rPr>
        <w:t>6</w:t>
      </w:r>
    </w:p>
    <w:p w14:paraId="56E777CA" w14:textId="3BACB357" w:rsidR="00844C2E" w:rsidRPr="00FF0FFC" w:rsidRDefault="00844C2E" w:rsidP="00844C2E">
      <w:pPr>
        <w:spacing w:after="0" w:line="240" w:lineRule="auto"/>
        <w:rPr>
          <w:b/>
          <w:sz w:val="24"/>
          <w:szCs w:val="24"/>
        </w:rPr>
      </w:pPr>
      <w:r w:rsidRPr="00FF0FFC">
        <w:rPr>
          <w:b/>
          <w:sz w:val="24"/>
          <w:szCs w:val="24"/>
        </w:rPr>
        <w:t xml:space="preserve">Create a developmentally appropriate </w:t>
      </w:r>
      <w:r w:rsidR="00CC6BA3">
        <w:rPr>
          <w:b/>
          <w:sz w:val="24"/>
          <w:szCs w:val="24"/>
        </w:rPr>
        <w:t>Emotional Skills/Regulation</w:t>
      </w:r>
      <w:r w:rsidRPr="00FF0FFC">
        <w:rPr>
          <w:b/>
          <w:sz w:val="24"/>
          <w:szCs w:val="24"/>
        </w:rPr>
        <w:t xml:space="preserve"> lesson plan; include objective, content area, concepts, procedure, rationale and transitions </w:t>
      </w:r>
    </w:p>
    <w:p w14:paraId="08EB72A7" w14:textId="2F89E6E3" w:rsidR="00844C2E" w:rsidRPr="00FF0FFC" w:rsidRDefault="00844C2E" w:rsidP="00844C2E">
      <w:pPr>
        <w:spacing w:after="0" w:line="240" w:lineRule="auto"/>
        <w:rPr>
          <w:i/>
          <w:sz w:val="24"/>
          <w:szCs w:val="24"/>
        </w:rPr>
      </w:pPr>
      <w:r w:rsidRPr="00FF0FFC">
        <w:rPr>
          <w:i/>
          <w:sz w:val="24"/>
          <w:szCs w:val="24"/>
        </w:rPr>
        <w:t xml:space="preserve">CDA Resource Collection </w:t>
      </w:r>
      <w:r w:rsidR="005921A5">
        <w:rPr>
          <w:i/>
          <w:sz w:val="24"/>
          <w:szCs w:val="24"/>
        </w:rPr>
        <w:t>I</w:t>
      </w:r>
      <w:r w:rsidRPr="00FF0FFC">
        <w:rPr>
          <w:i/>
          <w:sz w:val="24"/>
          <w:szCs w:val="24"/>
        </w:rPr>
        <w:t xml:space="preserve">-3 *CDA pg. 13  </w:t>
      </w:r>
    </w:p>
    <w:p w14:paraId="07518BC2" w14:textId="77777777" w:rsidR="00844C2E" w:rsidRPr="004C0431" w:rsidRDefault="00844C2E" w:rsidP="004C0431">
      <w:pPr>
        <w:spacing w:after="0" w:line="240" w:lineRule="auto"/>
        <w:rPr>
          <w:sz w:val="24"/>
          <w:szCs w:val="24"/>
        </w:rPr>
      </w:pPr>
    </w:p>
    <w:p w14:paraId="0C22D96D" w14:textId="7EE3277D" w:rsidR="00194ADD" w:rsidRDefault="00194ADD" w:rsidP="00194ADD">
      <w:pPr>
        <w:pStyle w:val="ListParagraph"/>
        <w:numPr>
          <w:ilvl w:val="0"/>
          <w:numId w:val="7"/>
        </w:numPr>
        <w:spacing w:after="0" w:line="240" w:lineRule="auto"/>
        <w:rPr>
          <w:b/>
          <w:sz w:val="24"/>
          <w:szCs w:val="24"/>
        </w:rPr>
      </w:pPr>
      <w:r>
        <w:rPr>
          <w:b/>
          <w:sz w:val="24"/>
          <w:szCs w:val="24"/>
        </w:rPr>
        <w:t xml:space="preserve">Demonstrate knowledge of Creative Arts for preschoolers </w:t>
      </w:r>
    </w:p>
    <w:p w14:paraId="2B1287DA" w14:textId="77777777" w:rsidR="00AF214A" w:rsidRDefault="00AF214A" w:rsidP="00AF214A">
      <w:pPr>
        <w:pStyle w:val="ListParagraph"/>
        <w:numPr>
          <w:ilvl w:val="1"/>
          <w:numId w:val="7"/>
        </w:numPr>
        <w:spacing w:after="0" w:line="240" w:lineRule="auto"/>
        <w:rPr>
          <w:sz w:val="24"/>
          <w:szCs w:val="24"/>
        </w:rPr>
      </w:pPr>
      <w:r>
        <w:rPr>
          <w:sz w:val="24"/>
          <w:szCs w:val="24"/>
        </w:rPr>
        <w:t>Creative Art</w:t>
      </w:r>
    </w:p>
    <w:p w14:paraId="4060AE25" w14:textId="00F2919D" w:rsidR="00AF214A" w:rsidRDefault="00AF214A" w:rsidP="00AF214A">
      <w:pPr>
        <w:pStyle w:val="ListParagraph"/>
        <w:numPr>
          <w:ilvl w:val="2"/>
          <w:numId w:val="7"/>
        </w:numPr>
        <w:spacing w:after="0" w:line="240" w:lineRule="auto"/>
        <w:rPr>
          <w:sz w:val="24"/>
          <w:szCs w:val="24"/>
        </w:rPr>
      </w:pPr>
      <w:r w:rsidRPr="00196101">
        <w:rPr>
          <w:b/>
          <w:sz w:val="24"/>
          <w:szCs w:val="24"/>
        </w:rPr>
        <w:t>Creativity</w:t>
      </w:r>
      <w:r>
        <w:rPr>
          <w:sz w:val="24"/>
          <w:szCs w:val="24"/>
        </w:rPr>
        <w:t>- the art of putting something together in a new and different way</w:t>
      </w:r>
    </w:p>
    <w:p w14:paraId="74C8E3B9" w14:textId="6BEA3C12" w:rsidR="00AF214A" w:rsidRDefault="002318CA" w:rsidP="00AF214A">
      <w:pPr>
        <w:pStyle w:val="ListParagraph"/>
        <w:numPr>
          <w:ilvl w:val="2"/>
          <w:numId w:val="7"/>
        </w:numPr>
        <w:spacing w:after="0" w:line="240" w:lineRule="auto"/>
        <w:rPr>
          <w:sz w:val="24"/>
          <w:szCs w:val="24"/>
        </w:rPr>
      </w:pPr>
      <w:r>
        <w:rPr>
          <w:sz w:val="24"/>
          <w:szCs w:val="24"/>
        </w:rPr>
        <w:lastRenderedPageBreak/>
        <w:t xml:space="preserve">Open-ended- all mediums are used to create and explore. An opportunity for exploration and expression without a look-alike </w:t>
      </w:r>
      <w:proofErr w:type="gramStart"/>
      <w:r>
        <w:rPr>
          <w:sz w:val="24"/>
          <w:szCs w:val="24"/>
        </w:rPr>
        <w:t>end result</w:t>
      </w:r>
      <w:proofErr w:type="gramEnd"/>
      <w:r>
        <w:rPr>
          <w:sz w:val="24"/>
          <w:szCs w:val="24"/>
        </w:rPr>
        <w:t xml:space="preserve"> is the goal. We are not crafting. </w:t>
      </w:r>
    </w:p>
    <w:p w14:paraId="140F6F62" w14:textId="7DF64A35" w:rsidR="002318CA" w:rsidRDefault="002318CA" w:rsidP="00AF214A">
      <w:pPr>
        <w:pStyle w:val="ListParagraph"/>
        <w:numPr>
          <w:ilvl w:val="2"/>
          <w:numId w:val="7"/>
        </w:numPr>
        <w:spacing w:after="0" w:line="240" w:lineRule="auto"/>
        <w:rPr>
          <w:sz w:val="24"/>
          <w:szCs w:val="24"/>
        </w:rPr>
      </w:pPr>
      <w:r>
        <w:rPr>
          <w:sz w:val="24"/>
          <w:szCs w:val="24"/>
        </w:rPr>
        <w:t>Benefits</w:t>
      </w:r>
    </w:p>
    <w:p w14:paraId="2F30CB5C" w14:textId="7BDA7A7F" w:rsidR="002318CA" w:rsidRDefault="002318CA" w:rsidP="002318CA">
      <w:pPr>
        <w:pStyle w:val="ListParagraph"/>
        <w:numPr>
          <w:ilvl w:val="3"/>
          <w:numId w:val="7"/>
        </w:numPr>
        <w:spacing w:after="0" w:line="240" w:lineRule="auto"/>
        <w:rPr>
          <w:sz w:val="24"/>
          <w:szCs w:val="24"/>
        </w:rPr>
      </w:pPr>
      <w:r>
        <w:rPr>
          <w:sz w:val="24"/>
          <w:szCs w:val="24"/>
        </w:rPr>
        <w:t>Physical</w:t>
      </w:r>
      <w:r w:rsidR="00D167D3">
        <w:rPr>
          <w:sz w:val="24"/>
          <w:szCs w:val="24"/>
        </w:rPr>
        <w:t xml:space="preserve">- fine and gross motor skills, hand-eye coordination, manual dexterity </w:t>
      </w:r>
    </w:p>
    <w:p w14:paraId="6C89BF86" w14:textId="15DF3A99" w:rsidR="002318CA" w:rsidRDefault="00D167D3" w:rsidP="002318CA">
      <w:pPr>
        <w:pStyle w:val="ListParagraph"/>
        <w:numPr>
          <w:ilvl w:val="3"/>
          <w:numId w:val="7"/>
        </w:numPr>
        <w:spacing w:after="0" w:line="240" w:lineRule="auto"/>
        <w:rPr>
          <w:sz w:val="24"/>
          <w:szCs w:val="24"/>
        </w:rPr>
      </w:pPr>
      <w:r>
        <w:rPr>
          <w:sz w:val="24"/>
          <w:szCs w:val="24"/>
        </w:rPr>
        <w:t xml:space="preserve">Emotional- expression of self (interests, perceptions, feelings, style). Develops autonomy and positive self-concept </w:t>
      </w:r>
    </w:p>
    <w:p w14:paraId="59DDE938" w14:textId="2FD7AEB7" w:rsidR="00D167D3" w:rsidRDefault="00D167D3" w:rsidP="002318CA">
      <w:pPr>
        <w:pStyle w:val="ListParagraph"/>
        <w:numPr>
          <w:ilvl w:val="3"/>
          <w:numId w:val="7"/>
        </w:numPr>
        <w:spacing w:after="0" w:line="240" w:lineRule="auto"/>
        <w:rPr>
          <w:sz w:val="24"/>
          <w:szCs w:val="24"/>
        </w:rPr>
      </w:pPr>
      <w:r>
        <w:rPr>
          <w:sz w:val="24"/>
          <w:szCs w:val="24"/>
        </w:rPr>
        <w:t xml:space="preserve">Social- develops cooperation, respect, diversity awareness </w:t>
      </w:r>
    </w:p>
    <w:p w14:paraId="3148F864" w14:textId="0C9F38FF" w:rsidR="00D167D3" w:rsidRDefault="00D167D3" w:rsidP="002318CA">
      <w:pPr>
        <w:pStyle w:val="ListParagraph"/>
        <w:numPr>
          <w:ilvl w:val="3"/>
          <w:numId w:val="7"/>
        </w:numPr>
        <w:spacing w:after="0" w:line="240" w:lineRule="auto"/>
        <w:rPr>
          <w:sz w:val="24"/>
          <w:szCs w:val="24"/>
        </w:rPr>
      </w:pPr>
      <w:r>
        <w:rPr>
          <w:sz w:val="24"/>
          <w:szCs w:val="24"/>
        </w:rPr>
        <w:t>Cognitive- encourages complex thinking, interpretation of the world</w:t>
      </w:r>
    </w:p>
    <w:p w14:paraId="535A4722" w14:textId="2DBA207A" w:rsidR="00D167D3" w:rsidRDefault="00D167D3" w:rsidP="00D167D3">
      <w:pPr>
        <w:pStyle w:val="ListParagraph"/>
        <w:numPr>
          <w:ilvl w:val="2"/>
          <w:numId w:val="7"/>
        </w:numPr>
        <w:spacing w:after="0" w:line="240" w:lineRule="auto"/>
        <w:rPr>
          <w:sz w:val="24"/>
          <w:szCs w:val="24"/>
        </w:rPr>
      </w:pPr>
      <w:r>
        <w:rPr>
          <w:sz w:val="24"/>
          <w:szCs w:val="24"/>
        </w:rPr>
        <w:t xml:space="preserve">Supporting Creative Art </w:t>
      </w:r>
    </w:p>
    <w:p w14:paraId="4967C9EB" w14:textId="685FFB2D" w:rsidR="00D167D3" w:rsidRDefault="00D167D3" w:rsidP="00D167D3">
      <w:pPr>
        <w:pStyle w:val="ListParagraph"/>
        <w:numPr>
          <w:ilvl w:val="3"/>
          <w:numId w:val="7"/>
        </w:numPr>
        <w:spacing w:after="0" w:line="240" w:lineRule="auto"/>
        <w:rPr>
          <w:sz w:val="24"/>
          <w:szCs w:val="24"/>
        </w:rPr>
      </w:pPr>
      <w:r>
        <w:rPr>
          <w:sz w:val="24"/>
          <w:szCs w:val="24"/>
        </w:rPr>
        <w:t>Create an environment that encourages independent thought and interest</w:t>
      </w:r>
    </w:p>
    <w:p w14:paraId="52036C56" w14:textId="7372344C" w:rsidR="00D167D3" w:rsidRDefault="00D167D3" w:rsidP="00D167D3">
      <w:pPr>
        <w:pStyle w:val="ListParagraph"/>
        <w:numPr>
          <w:ilvl w:val="3"/>
          <w:numId w:val="7"/>
        </w:numPr>
        <w:spacing w:after="0" w:line="240" w:lineRule="auto"/>
        <w:rPr>
          <w:sz w:val="24"/>
          <w:szCs w:val="24"/>
        </w:rPr>
      </w:pPr>
      <w:r>
        <w:rPr>
          <w:sz w:val="24"/>
          <w:szCs w:val="24"/>
        </w:rPr>
        <w:t xml:space="preserve">Value the process not the product </w:t>
      </w:r>
    </w:p>
    <w:p w14:paraId="4533E8AE" w14:textId="5D52953F" w:rsidR="00D167D3" w:rsidRDefault="00D167D3" w:rsidP="00D167D3">
      <w:pPr>
        <w:pStyle w:val="ListParagraph"/>
        <w:numPr>
          <w:ilvl w:val="3"/>
          <w:numId w:val="7"/>
        </w:numPr>
        <w:spacing w:after="0" w:line="240" w:lineRule="auto"/>
        <w:rPr>
          <w:sz w:val="24"/>
          <w:szCs w:val="24"/>
        </w:rPr>
      </w:pPr>
      <w:r>
        <w:rPr>
          <w:sz w:val="24"/>
          <w:szCs w:val="24"/>
        </w:rPr>
        <w:t xml:space="preserve">Accept and appreciate; view art objectively, encourage children </w:t>
      </w:r>
    </w:p>
    <w:p w14:paraId="625B6FDA" w14:textId="13F9584D" w:rsidR="0012498E" w:rsidRPr="0012498E" w:rsidRDefault="00D167D3" w:rsidP="0012498E">
      <w:pPr>
        <w:pStyle w:val="ListParagraph"/>
        <w:numPr>
          <w:ilvl w:val="3"/>
          <w:numId w:val="7"/>
        </w:numPr>
        <w:spacing w:after="0" w:line="240" w:lineRule="auto"/>
        <w:rPr>
          <w:sz w:val="24"/>
          <w:szCs w:val="24"/>
        </w:rPr>
      </w:pPr>
      <w:r>
        <w:rPr>
          <w:sz w:val="24"/>
          <w:szCs w:val="24"/>
        </w:rPr>
        <w:t>Encourage without pressure</w:t>
      </w:r>
      <w:r w:rsidR="0012498E">
        <w:rPr>
          <w:sz w:val="24"/>
          <w:szCs w:val="24"/>
        </w:rPr>
        <w:t xml:space="preserve">; make specific comments about their work by noticing effort, </w:t>
      </w:r>
      <w:r w:rsidR="004B4E10">
        <w:rPr>
          <w:sz w:val="24"/>
          <w:szCs w:val="24"/>
        </w:rPr>
        <w:t>creativity</w:t>
      </w:r>
      <w:r w:rsidR="0012498E">
        <w:rPr>
          <w:sz w:val="24"/>
          <w:szCs w:val="24"/>
        </w:rPr>
        <w:t xml:space="preserve">, technique, design, etc. Ask open-ended questions </w:t>
      </w:r>
    </w:p>
    <w:p w14:paraId="6AA44502" w14:textId="6EB73CE5" w:rsidR="00AF214A" w:rsidRDefault="0096241A" w:rsidP="00AF214A">
      <w:pPr>
        <w:pStyle w:val="ListParagraph"/>
        <w:numPr>
          <w:ilvl w:val="1"/>
          <w:numId w:val="7"/>
        </w:numPr>
        <w:spacing w:after="0" w:line="240" w:lineRule="auto"/>
        <w:rPr>
          <w:sz w:val="24"/>
          <w:szCs w:val="24"/>
        </w:rPr>
      </w:pPr>
      <w:r>
        <w:rPr>
          <w:sz w:val="24"/>
          <w:szCs w:val="24"/>
        </w:rPr>
        <w:t xml:space="preserve">Demonstrate knowledge of </w:t>
      </w:r>
      <w:r w:rsidR="000F2B92">
        <w:rPr>
          <w:sz w:val="24"/>
          <w:szCs w:val="24"/>
        </w:rPr>
        <w:t>v</w:t>
      </w:r>
      <w:r w:rsidR="00AF214A">
        <w:rPr>
          <w:sz w:val="24"/>
          <w:szCs w:val="24"/>
        </w:rPr>
        <w:t xml:space="preserve">isual </w:t>
      </w:r>
      <w:r w:rsidR="000F2B92">
        <w:rPr>
          <w:sz w:val="24"/>
          <w:szCs w:val="24"/>
        </w:rPr>
        <w:t>a</w:t>
      </w:r>
      <w:r w:rsidR="00AF214A">
        <w:rPr>
          <w:sz w:val="24"/>
          <w:szCs w:val="24"/>
        </w:rPr>
        <w:t xml:space="preserve">rt </w:t>
      </w:r>
    </w:p>
    <w:p w14:paraId="3A285931" w14:textId="77777777" w:rsidR="00416BB5" w:rsidRDefault="00416BB5" w:rsidP="00416BB5">
      <w:pPr>
        <w:pStyle w:val="ListParagraph"/>
        <w:numPr>
          <w:ilvl w:val="2"/>
          <w:numId w:val="7"/>
        </w:numPr>
        <w:spacing w:after="0" w:line="240" w:lineRule="auto"/>
        <w:rPr>
          <w:sz w:val="24"/>
          <w:szCs w:val="24"/>
        </w:rPr>
      </w:pPr>
      <w:r>
        <w:rPr>
          <w:sz w:val="24"/>
          <w:szCs w:val="24"/>
        </w:rPr>
        <w:t xml:space="preserve">Stages of Visual Art </w:t>
      </w:r>
    </w:p>
    <w:p w14:paraId="4A215EE4" w14:textId="2DBF40BB" w:rsidR="00416BB5" w:rsidRDefault="00416BB5" w:rsidP="00AC39B7">
      <w:pPr>
        <w:pStyle w:val="ListParagraph"/>
        <w:numPr>
          <w:ilvl w:val="3"/>
          <w:numId w:val="7"/>
        </w:numPr>
        <w:spacing w:after="0" w:line="240" w:lineRule="auto"/>
        <w:rPr>
          <w:sz w:val="24"/>
          <w:szCs w:val="24"/>
        </w:rPr>
      </w:pPr>
      <w:r>
        <w:rPr>
          <w:sz w:val="24"/>
          <w:szCs w:val="24"/>
        </w:rPr>
        <w:t xml:space="preserve">Scribbling </w:t>
      </w:r>
    </w:p>
    <w:p w14:paraId="01B7C794" w14:textId="6AC2F9FA" w:rsidR="00EE5441" w:rsidRDefault="00EE5441" w:rsidP="00EE5441">
      <w:pPr>
        <w:pStyle w:val="ListParagraph"/>
        <w:numPr>
          <w:ilvl w:val="4"/>
          <w:numId w:val="7"/>
        </w:numPr>
        <w:spacing w:after="0" w:line="240" w:lineRule="auto"/>
        <w:rPr>
          <w:sz w:val="24"/>
          <w:szCs w:val="24"/>
        </w:rPr>
      </w:pPr>
      <w:r>
        <w:rPr>
          <w:sz w:val="24"/>
          <w:szCs w:val="24"/>
        </w:rPr>
        <w:t xml:space="preserve">Random marks, dots, and lines on the page </w:t>
      </w:r>
    </w:p>
    <w:p w14:paraId="63631254" w14:textId="29D69CBC" w:rsidR="00EE5441" w:rsidRDefault="00EE5441" w:rsidP="00EE5441">
      <w:pPr>
        <w:pStyle w:val="ListParagraph"/>
        <w:numPr>
          <w:ilvl w:val="4"/>
          <w:numId w:val="7"/>
        </w:numPr>
        <w:spacing w:after="0" w:line="240" w:lineRule="auto"/>
        <w:rPr>
          <w:sz w:val="24"/>
          <w:szCs w:val="24"/>
        </w:rPr>
      </w:pPr>
      <w:r>
        <w:rPr>
          <w:sz w:val="24"/>
          <w:szCs w:val="24"/>
        </w:rPr>
        <w:t xml:space="preserve">Manipulates the drawing tool with little or no concern for the appearance of the marks being made </w:t>
      </w:r>
    </w:p>
    <w:p w14:paraId="085E8920" w14:textId="654D9A35" w:rsidR="00EE5441" w:rsidRDefault="00EE5441" w:rsidP="00AC39B7">
      <w:pPr>
        <w:pStyle w:val="ListParagraph"/>
        <w:numPr>
          <w:ilvl w:val="3"/>
          <w:numId w:val="7"/>
        </w:numPr>
        <w:spacing w:after="0" w:line="240" w:lineRule="auto"/>
        <w:rPr>
          <w:sz w:val="24"/>
          <w:szCs w:val="24"/>
        </w:rPr>
      </w:pPr>
      <w:r>
        <w:rPr>
          <w:sz w:val="24"/>
          <w:szCs w:val="24"/>
        </w:rPr>
        <w:t xml:space="preserve">Pre-schematic </w:t>
      </w:r>
    </w:p>
    <w:p w14:paraId="29479E22" w14:textId="2FAFCB63" w:rsidR="00EE5441" w:rsidRDefault="00EE5441" w:rsidP="00EE5441">
      <w:pPr>
        <w:pStyle w:val="ListParagraph"/>
        <w:numPr>
          <w:ilvl w:val="4"/>
          <w:numId w:val="7"/>
        </w:numPr>
        <w:spacing w:after="0" w:line="240" w:lineRule="auto"/>
        <w:rPr>
          <w:sz w:val="24"/>
          <w:szCs w:val="24"/>
        </w:rPr>
      </w:pPr>
      <w:r>
        <w:rPr>
          <w:sz w:val="24"/>
          <w:szCs w:val="24"/>
        </w:rPr>
        <w:t xml:space="preserve">Drawings become more complex, although they are usually unrealistic </w:t>
      </w:r>
    </w:p>
    <w:p w14:paraId="60A832C0" w14:textId="405CBF8D" w:rsidR="00EE5441" w:rsidRDefault="00EE5441" w:rsidP="00EE5441">
      <w:pPr>
        <w:pStyle w:val="ListParagraph"/>
        <w:numPr>
          <w:ilvl w:val="4"/>
          <w:numId w:val="7"/>
        </w:numPr>
        <w:spacing w:after="0" w:line="240" w:lineRule="auto"/>
        <w:rPr>
          <w:sz w:val="24"/>
          <w:szCs w:val="24"/>
        </w:rPr>
      </w:pPr>
      <w:r>
        <w:rPr>
          <w:sz w:val="24"/>
          <w:szCs w:val="24"/>
        </w:rPr>
        <w:t xml:space="preserve">Children will tend to use their favorite colors, rather than represent objects in accurate colors </w:t>
      </w:r>
    </w:p>
    <w:p w14:paraId="0E67D4D6" w14:textId="178FA6EC" w:rsidR="00EE5441" w:rsidRDefault="00EE5441" w:rsidP="00EE5441">
      <w:pPr>
        <w:pStyle w:val="ListParagraph"/>
        <w:numPr>
          <w:ilvl w:val="4"/>
          <w:numId w:val="7"/>
        </w:numPr>
        <w:spacing w:after="0" w:line="240" w:lineRule="auto"/>
        <w:rPr>
          <w:sz w:val="24"/>
          <w:szCs w:val="24"/>
        </w:rPr>
      </w:pPr>
      <w:r>
        <w:rPr>
          <w:sz w:val="24"/>
          <w:szCs w:val="24"/>
        </w:rPr>
        <w:t xml:space="preserve">Drawings are very simple with few features </w:t>
      </w:r>
    </w:p>
    <w:p w14:paraId="2CFD96D1" w14:textId="04BED3EC" w:rsidR="00EE5441" w:rsidRDefault="00EE5441" w:rsidP="00EE5441">
      <w:pPr>
        <w:pStyle w:val="ListParagraph"/>
        <w:numPr>
          <w:ilvl w:val="4"/>
          <w:numId w:val="7"/>
        </w:numPr>
        <w:spacing w:after="0" w:line="240" w:lineRule="auto"/>
        <w:rPr>
          <w:sz w:val="24"/>
          <w:szCs w:val="24"/>
        </w:rPr>
      </w:pPr>
      <w:r>
        <w:rPr>
          <w:sz w:val="24"/>
          <w:szCs w:val="24"/>
        </w:rPr>
        <w:t xml:space="preserve">Objects in drawings float in space, they are not anchored </w:t>
      </w:r>
    </w:p>
    <w:p w14:paraId="7D035AC9" w14:textId="51808404" w:rsidR="00EE5441" w:rsidRDefault="00EE5441" w:rsidP="00EE5441">
      <w:pPr>
        <w:pStyle w:val="ListParagraph"/>
        <w:numPr>
          <w:ilvl w:val="4"/>
          <w:numId w:val="7"/>
        </w:numPr>
        <w:spacing w:after="0" w:line="240" w:lineRule="auto"/>
        <w:rPr>
          <w:sz w:val="24"/>
          <w:szCs w:val="24"/>
        </w:rPr>
      </w:pPr>
      <w:r>
        <w:rPr>
          <w:sz w:val="24"/>
          <w:szCs w:val="24"/>
        </w:rPr>
        <w:t xml:space="preserve">“Tadpole figure people” are drawn with a very large head on a small body with extended arms </w:t>
      </w:r>
    </w:p>
    <w:p w14:paraId="66F0FF77" w14:textId="7715A777" w:rsidR="00EE5441" w:rsidRDefault="00EE5441" w:rsidP="00EE5441">
      <w:pPr>
        <w:pStyle w:val="ListParagraph"/>
        <w:numPr>
          <w:ilvl w:val="4"/>
          <w:numId w:val="7"/>
        </w:numPr>
        <w:spacing w:after="0" w:line="240" w:lineRule="auto"/>
        <w:rPr>
          <w:sz w:val="24"/>
          <w:szCs w:val="24"/>
        </w:rPr>
      </w:pPr>
      <w:r>
        <w:rPr>
          <w:sz w:val="24"/>
          <w:szCs w:val="24"/>
        </w:rPr>
        <w:t xml:space="preserve">Interiors and exteriors are shown at the same time (x-ray drawings) </w:t>
      </w:r>
    </w:p>
    <w:p w14:paraId="1D2310F0" w14:textId="43DB8252" w:rsidR="00EE5441" w:rsidRDefault="00EE5441" w:rsidP="00AC39B7">
      <w:pPr>
        <w:pStyle w:val="ListParagraph"/>
        <w:numPr>
          <w:ilvl w:val="3"/>
          <w:numId w:val="7"/>
        </w:numPr>
        <w:spacing w:after="0" w:line="240" w:lineRule="auto"/>
        <w:rPr>
          <w:sz w:val="24"/>
          <w:szCs w:val="24"/>
        </w:rPr>
      </w:pPr>
      <w:r>
        <w:rPr>
          <w:sz w:val="24"/>
          <w:szCs w:val="24"/>
        </w:rPr>
        <w:t xml:space="preserve">Schematic </w:t>
      </w:r>
    </w:p>
    <w:p w14:paraId="14C68648" w14:textId="43AA05A0" w:rsidR="00EE5441" w:rsidRDefault="00EE5441" w:rsidP="00EE5441">
      <w:pPr>
        <w:pStyle w:val="ListParagraph"/>
        <w:numPr>
          <w:ilvl w:val="4"/>
          <w:numId w:val="7"/>
        </w:numPr>
        <w:spacing w:after="0" w:line="240" w:lineRule="auto"/>
        <w:rPr>
          <w:sz w:val="24"/>
          <w:szCs w:val="24"/>
        </w:rPr>
      </w:pPr>
      <w:r>
        <w:rPr>
          <w:sz w:val="24"/>
          <w:szCs w:val="24"/>
        </w:rPr>
        <w:t xml:space="preserve">Drawings become more proportional and more detailed </w:t>
      </w:r>
    </w:p>
    <w:p w14:paraId="4A33E376" w14:textId="731B412D" w:rsidR="00EE5441" w:rsidRDefault="00EE5441" w:rsidP="00EE5441">
      <w:pPr>
        <w:pStyle w:val="ListParagraph"/>
        <w:numPr>
          <w:ilvl w:val="4"/>
          <w:numId w:val="7"/>
        </w:numPr>
        <w:spacing w:after="0" w:line="240" w:lineRule="auto"/>
        <w:rPr>
          <w:sz w:val="24"/>
          <w:szCs w:val="24"/>
        </w:rPr>
      </w:pPr>
      <w:r>
        <w:rPr>
          <w:sz w:val="24"/>
          <w:szCs w:val="24"/>
        </w:rPr>
        <w:t>Colors become more realistic and stereotypical</w:t>
      </w:r>
    </w:p>
    <w:p w14:paraId="18C25A9F" w14:textId="1A9DC178" w:rsidR="00EE5441" w:rsidRDefault="00EE5441" w:rsidP="00EE5441">
      <w:pPr>
        <w:pStyle w:val="ListParagraph"/>
        <w:numPr>
          <w:ilvl w:val="4"/>
          <w:numId w:val="7"/>
        </w:numPr>
        <w:spacing w:after="0" w:line="240" w:lineRule="auto"/>
        <w:rPr>
          <w:sz w:val="24"/>
          <w:szCs w:val="24"/>
        </w:rPr>
      </w:pPr>
      <w:r>
        <w:rPr>
          <w:sz w:val="24"/>
          <w:szCs w:val="24"/>
        </w:rPr>
        <w:t>Definite order in space relationships where everything sits on the base line</w:t>
      </w:r>
    </w:p>
    <w:p w14:paraId="07AD3382" w14:textId="6DDC64F4" w:rsidR="00EE5441" w:rsidRDefault="00EE5441" w:rsidP="00EE5441">
      <w:pPr>
        <w:pStyle w:val="ListParagraph"/>
        <w:numPr>
          <w:ilvl w:val="4"/>
          <w:numId w:val="7"/>
        </w:numPr>
        <w:spacing w:after="0" w:line="240" w:lineRule="auto"/>
        <w:rPr>
          <w:sz w:val="24"/>
          <w:szCs w:val="24"/>
        </w:rPr>
      </w:pPr>
      <w:r>
        <w:rPr>
          <w:sz w:val="24"/>
          <w:szCs w:val="24"/>
        </w:rPr>
        <w:t>Show emotions</w:t>
      </w:r>
    </w:p>
    <w:p w14:paraId="50552795" w14:textId="0B109B43" w:rsidR="00EE5441" w:rsidRDefault="00EE5441" w:rsidP="00EE5441">
      <w:pPr>
        <w:pStyle w:val="ListParagraph"/>
        <w:numPr>
          <w:ilvl w:val="4"/>
          <w:numId w:val="7"/>
        </w:numPr>
        <w:spacing w:after="0" w:line="240" w:lineRule="auto"/>
        <w:rPr>
          <w:sz w:val="24"/>
          <w:szCs w:val="24"/>
        </w:rPr>
      </w:pPr>
      <w:r>
        <w:rPr>
          <w:sz w:val="24"/>
          <w:szCs w:val="24"/>
        </w:rPr>
        <w:lastRenderedPageBreak/>
        <w:t>See gender differences between what boys and girls draw</w:t>
      </w:r>
    </w:p>
    <w:p w14:paraId="6D21C6FB" w14:textId="5723566F" w:rsidR="00EE5441" w:rsidRDefault="00EE5441" w:rsidP="00AC39B7">
      <w:pPr>
        <w:pStyle w:val="ListParagraph"/>
        <w:numPr>
          <w:ilvl w:val="3"/>
          <w:numId w:val="7"/>
        </w:numPr>
        <w:spacing w:after="0" w:line="240" w:lineRule="auto"/>
        <w:rPr>
          <w:sz w:val="24"/>
          <w:szCs w:val="24"/>
        </w:rPr>
      </w:pPr>
      <w:r>
        <w:rPr>
          <w:sz w:val="24"/>
          <w:szCs w:val="24"/>
        </w:rPr>
        <w:t xml:space="preserve">Realism </w:t>
      </w:r>
    </w:p>
    <w:p w14:paraId="1721185B" w14:textId="60889D22" w:rsidR="00EE5441" w:rsidRDefault="00EE5441" w:rsidP="00EE5441">
      <w:pPr>
        <w:pStyle w:val="ListParagraph"/>
        <w:numPr>
          <w:ilvl w:val="4"/>
          <w:numId w:val="7"/>
        </w:numPr>
        <w:spacing w:after="0" w:line="240" w:lineRule="auto"/>
        <w:rPr>
          <w:sz w:val="24"/>
          <w:szCs w:val="24"/>
        </w:rPr>
      </w:pPr>
      <w:r>
        <w:rPr>
          <w:sz w:val="24"/>
          <w:szCs w:val="24"/>
        </w:rPr>
        <w:t xml:space="preserve">Control over the medium, content and organization is evident </w:t>
      </w:r>
    </w:p>
    <w:p w14:paraId="6BB02BAE" w14:textId="2C33AD3E" w:rsidR="00EE5441" w:rsidRDefault="00EE5441" w:rsidP="00EE5441">
      <w:pPr>
        <w:pStyle w:val="ListParagraph"/>
        <w:numPr>
          <w:ilvl w:val="4"/>
          <w:numId w:val="7"/>
        </w:numPr>
        <w:spacing w:after="0" w:line="240" w:lineRule="auto"/>
        <w:rPr>
          <w:sz w:val="24"/>
          <w:szCs w:val="24"/>
        </w:rPr>
      </w:pPr>
      <w:r>
        <w:rPr>
          <w:sz w:val="24"/>
          <w:szCs w:val="24"/>
        </w:rPr>
        <w:t xml:space="preserve">The figures become detailed, natural in appearance or are intentionally stylized </w:t>
      </w:r>
    </w:p>
    <w:p w14:paraId="66281ED5" w14:textId="2927C92C" w:rsidR="00EE5441" w:rsidRPr="00AC39B7" w:rsidRDefault="00EE5441" w:rsidP="00EE5441">
      <w:pPr>
        <w:pStyle w:val="ListParagraph"/>
        <w:numPr>
          <w:ilvl w:val="4"/>
          <w:numId w:val="7"/>
        </w:numPr>
        <w:spacing w:after="0" w:line="240" w:lineRule="auto"/>
        <w:rPr>
          <w:sz w:val="24"/>
          <w:szCs w:val="24"/>
        </w:rPr>
      </w:pPr>
      <w:r>
        <w:rPr>
          <w:sz w:val="24"/>
          <w:szCs w:val="24"/>
        </w:rPr>
        <w:t>During this stage the child becomes most critical and self-conscious about their ability to produce realistic artwork</w:t>
      </w:r>
    </w:p>
    <w:p w14:paraId="01DA5539" w14:textId="7D83772F" w:rsidR="00416BB5" w:rsidRDefault="000F2B92" w:rsidP="005B0C09">
      <w:pPr>
        <w:pStyle w:val="ListParagraph"/>
        <w:numPr>
          <w:ilvl w:val="1"/>
          <w:numId w:val="7"/>
        </w:numPr>
        <w:spacing w:after="0" w:line="240" w:lineRule="auto"/>
        <w:rPr>
          <w:sz w:val="24"/>
          <w:szCs w:val="24"/>
        </w:rPr>
      </w:pPr>
      <w:r>
        <w:rPr>
          <w:sz w:val="24"/>
          <w:szCs w:val="24"/>
        </w:rPr>
        <w:t xml:space="preserve">Demonstrate knowledge of music and movement activities </w:t>
      </w:r>
    </w:p>
    <w:p w14:paraId="1F150714" w14:textId="561E0B0B" w:rsidR="005B0C09" w:rsidRPr="005B0C09" w:rsidRDefault="005B0C09" w:rsidP="005B0C09">
      <w:pPr>
        <w:pStyle w:val="ListParagraph"/>
        <w:numPr>
          <w:ilvl w:val="2"/>
          <w:numId w:val="7"/>
        </w:numPr>
        <w:spacing w:after="0" w:line="240" w:lineRule="auto"/>
        <w:rPr>
          <w:sz w:val="24"/>
          <w:szCs w:val="24"/>
        </w:rPr>
      </w:pPr>
      <w:r>
        <w:rPr>
          <w:sz w:val="24"/>
          <w:szCs w:val="24"/>
        </w:rPr>
        <w:t xml:space="preserve">Components of a music program include: singing songs, listening to music, playing instruments, </w:t>
      </w:r>
      <w:r w:rsidR="00C501A9">
        <w:rPr>
          <w:sz w:val="24"/>
          <w:szCs w:val="24"/>
        </w:rPr>
        <w:t xml:space="preserve">being aware of </w:t>
      </w:r>
      <w:r w:rsidR="00800852">
        <w:rPr>
          <w:sz w:val="24"/>
          <w:szCs w:val="24"/>
        </w:rPr>
        <w:t xml:space="preserve">music components (tempo, rhythm, pitch, etc.), </w:t>
      </w:r>
      <w:r>
        <w:rPr>
          <w:sz w:val="24"/>
          <w:szCs w:val="24"/>
        </w:rPr>
        <w:t xml:space="preserve">moving to music and expressing themselves </w:t>
      </w:r>
    </w:p>
    <w:p w14:paraId="4FF23982" w14:textId="5B7C0E94" w:rsidR="005B0C09" w:rsidRDefault="005B0C09" w:rsidP="005B0C09">
      <w:pPr>
        <w:pStyle w:val="ListParagraph"/>
        <w:numPr>
          <w:ilvl w:val="2"/>
          <w:numId w:val="7"/>
        </w:numPr>
        <w:spacing w:after="0" w:line="240" w:lineRule="auto"/>
        <w:rPr>
          <w:sz w:val="24"/>
          <w:szCs w:val="24"/>
        </w:rPr>
      </w:pPr>
      <w:r>
        <w:rPr>
          <w:sz w:val="24"/>
          <w:szCs w:val="24"/>
        </w:rPr>
        <w:t>Guiding a music experience</w:t>
      </w:r>
      <w:r w:rsidR="0027537A">
        <w:rPr>
          <w:sz w:val="24"/>
          <w:szCs w:val="24"/>
        </w:rPr>
        <w:t>: participation is about exposure to the activity not memorizing</w:t>
      </w:r>
      <w:r w:rsidR="00CF7B96">
        <w:rPr>
          <w:sz w:val="24"/>
          <w:szCs w:val="24"/>
        </w:rPr>
        <w:t xml:space="preserve"> words. Being enthusiastic and animated is more important that having a good voice. </w:t>
      </w:r>
    </w:p>
    <w:p w14:paraId="7D5615D0" w14:textId="52040EAF" w:rsidR="00224E4C" w:rsidRPr="00224E4C" w:rsidRDefault="008E7577" w:rsidP="00224E4C">
      <w:pPr>
        <w:pStyle w:val="ListParagraph"/>
        <w:numPr>
          <w:ilvl w:val="2"/>
          <w:numId w:val="7"/>
        </w:numPr>
        <w:spacing w:after="0" w:line="240" w:lineRule="auto"/>
        <w:rPr>
          <w:sz w:val="24"/>
          <w:szCs w:val="24"/>
        </w:rPr>
      </w:pPr>
      <w:r w:rsidRPr="008C5975">
        <w:rPr>
          <w:b/>
          <w:sz w:val="24"/>
          <w:szCs w:val="24"/>
        </w:rPr>
        <w:t>Creative Movement</w:t>
      </w:r>
      <w:r>
        <w:rPr>
          <w:sz w:val="24"/>
          <w:szCs w:val="24"/>
        </w:rPr>
        <w:t xml:space="preserve">: </w:t>
      </w:r>
      <w:r w:rsidR="00224E4C">
        <w:rPr>
          <w:sz w:val="24"/>
          <w:szCs w:val="24"/>
        </w:rPr>
        <w:t xml:space="preserve">when ideas and feelings are expressed in imaginative, interpretive and informal ways through movement </w:t>
      </w:r>
    </w:p>
    <w:p w14:paraId="56136A9E" w14:textId="41EE2350" w:rsidR="00416BB5" w:rsidRDefault="00416BB5" w:rsidP="00AF214A">
      <w:pPr>
        <w:pStyle w:val="ListParagraph"/>
        <w:numPr>
          <w:ilvl w:val="1"/>
          <w:numId w:val="7"/>
        </w:numPr>
        <w:spacing w:after="0" w:line="240" w:lineRule="auto"/>
        <w:rPr>
          <w:sz w:val="24"/>
          <w:szCs w:val="24"/>
        </w:rPr>
      </w:pPr>
      <w:r>
        <w:rPr>
          <w:sz w:val="24"/>
          <w:szCs w:val="24"/>
        </w:rPr>
        <w:t>Demonstrate knowledge of dramatic play</w:t>
      </w:r>
    </w:p>
    <w:p w14:paraId="59EB19CD" w14:textId="746F414D" w:rsidR="008F1B1D" w:rsidRDefault="003B4A25" w:rsidP="008F1B1D">
      <w:pPr>
        <w:pStyle w:val="ListParagraph"/>
        <w:numPr>
          <w:ilvl w:val="2"/>
          <w:numId w:val="7"/>
        </w:numPr>
        <w:spacing w:after="0" w:line="240" w:lineRule="auto"/>
        <w:rPr>
          <w:sz w:val="24"/>
          <w:szCs w:val="24"/>
        </w:rPr>
      </w:pPr>
      <w:r>
        <w:rPr>
          <w:sz w:val="24"/>
          <w:szCs w:val="24"/>
        </w:rPr>
        <w:t xml:space="preserve">All content areas can </w:t>
      </w:r>
      <w:r w:rsidR="00FC4B7B">
        <w:rPr>
          <w:sz w:val="24"/>
          <w:szCs w:val="24"/>
        </w:rPr>
        <w:t xml:space="preserve">have elements of dramatic play (ex., </w:t>
      </w:r>
      <w:r>
        <w:rPr>
          <w:sz w:val="24"/>
          <w:szCs w:val="24"/>
        </w:rPr>
        <w:t>the science center can have l</w:t>
      </w:r>
      <w:r w:rsidR="00FC4B7B">
        <w:rPr>
          <w:sz w:val="24"/>
          <w:szCs w:val="24"/>
        </w:rPr>
        <w:t>ab coats, googles, gloves, etc.)</w:t>
      </w:r>
      <w:r w:rsidR="001E75B0">
        <w:rPr>
          <w:sz w:val="24"/>
          <w:szCs w:val="24"/>
        </w:rPr>
        <w:t xml:space="preserve"> </w:t>
      </w:r>
    </w:p>
    <w:p w14:paraId="2A40FC0E" w14:textId="73940B38" w:rsidR="003E6916" w:rsidRDefault="003E6916" w:rsidP="008F1B1D">
      <w:pPr>
        <w:pStyle w:val="ListParagraph"/>
        <w:numPr>
          <w:ilvl w:val="2"/>
          <w:numId w:val="7"/>
        </w:numPr>
        <w:spacing w:after="0" w:line="240" w:lineRule="auto"/>
        <w:rPr>
          <w:sz w:val="24"/>
          <w:szCs w:val="24"/>
        </w:rPr>
      </w:pPr>
      <w:r>
        <w:rPr>
          <w:sz w:val="24"/>
          <w:szCs w:val="24"/>
        </w:rPr>
        <w:t xml:space="preserve">When </w:t>
      </w:r>
      <w:r w:rsidR="00844C2E">
        <w:rPr>
          <w:sz w:val="24"/>
          <w:szCs w:val="24"/>
        </w:rPr>
        <w:t>children recreate</w:t>
      </w:r>
      <w:r>
        <w:rPr>
          <w:sz w:val="24"/>
          <w:szCs w:val="24"/>
        </w:rPr>
        <w:t xml:space="preserve"> realistic or fantasy situations and acts </w:t>
      </w:r>
      <w:r w:rsidR="00844C2E">
        <w:rPr>
          <w:sz w:val="24"/>
          <w:szCs w:val="24"/>
        </w:rPr>
        <w:t>them</w:t>
      </w:r>
      <w:r>
        <w:rPr>
          <w:sz w:val="24"/>
          <w:szCs w:val="24"/>
        </w:rPr>
        <w:t xml:space="preserve"> ou</w:t>
      </w:r>
      <w:r w:rsidR="00844C2E">
        <w:rPr>
          <w:sz w:val="24"/>
          <w:szCs w:val="24"/>
        </w:rPr>
        <w:t>t</w:t>
      </w:r>
    </w:p>
    <w:p w14:paraId="117F46B4" w14:textId="417C85B2" w:rsidR="00844C2E" w:rsidRDefault="00844C2E" w:rsidP="008F1B1D">
      <w:pPr>
        <w:pStyle w:val="ListParagraph"/>
        <w:numPr>
          <w:ilvl w:val="2"/>
          <w:numId w:val="7"/>
        </w:numPr>
        <w:spacing w:after="0" w:line="240" w:lineRule="auto"/>
        <w:rPr>
          <w:sz w:val="24"/>
          <w:szCs w:val="24"/>
        </w:rPr>
      </w:pPr>
      <w:r>
        <w:rPr>
          <w:sz w:val="24"/>
          <w:szCs w:val="24"/>
        </w:rPr>
        <w:t>Create spaces that are multicultural</w:t>
      </w:r>
      <w:r w:rsidR="00FC4B7B">
        <w:rPr>
          <w:sz w:val="24"/>
          <w:szCs w:val="24"/>
        </w:rPr>
        <w:t xml:space="preserve"> and non-gender </w:t>
      </w:r>
      <w:proofErr w:type="gramStart"/>
      <w:r w:rsidR="00FC4B7B">
        <w:rPr>
          <w:sz w:val="24"/>
          <w:szCs w:val="24"/>
        </w:rPr>
        <w:t xml:space="preserve">specific </w:t>
      </w:r>
      <w:r>
        <w:rPr>
          <w:sz w:val="24"/>
          <w:szCs w:val="24"/>
        </w:rPr>
        <w:t>;</w:t>
      </w:r>
      <w:proofErr w:type="gramEnd"/>
      <w:r>
        <w:rPr>
          <w:sz w:val="24"/>
          <w:szCs w:val="24"/>
        </w:rPr>
        <w:t xml:space="preserve"> supply a variety of pictures and props</w:t>
      </w:r>
    </w:p>
    <w:p w14:paraId="20790B44" w14:textId="36DA900F" w:rsidR="00844C2E" w:rsidRDefault="00844C2E" w:rsidP="008F1B1D">
      <w:pPr>
        <w:pStyle w:val="ListParagraph"/>
        <w:numPr>
          <w:ilvl w:val="2"/>
          <w:numId w:val="7"/>
        </w:numPr>
        <w:spacing w:after="0" w:line="240" w:lineRule="auto"/>
        <w:rPr>
          <w:sz w:val="24"/>
          <w:szCs w:val="24"/>
        </w:rPr>
      </w:pPr>
      <w:r>
        <w:rPr>
          <w:sz w:val="24"/>
          <w:szCs w:val="24"/>
        </w:rPr>
        <w:t xml:space="preserve">Allow freedom and be cautious with restrictions </w:t>
      </w:r>
    </w:p>
    <w:p w14:paraId="6C2DD628" w14:textId="77777777" w:rsidR="00DF7567" w:rsidRPr="00DF7567" w:rsidRDefault="00DF7567" w:rsidP="00DF7567">
      <w:pPr>
        <w:spacing w:after="0" w:line="240" w:lineRule="auto"/>
        <w:ind w:left="2520"/>
        <w:rPr>
          <w:sz w:val="24"/>
          <w:szCs w:val="24"/>
        </w:rPr>
      </w:pPr>
    </w:p>
    <w:p w14:paraId="4A06D560" w14:textId="5420CC55" w:rsidR="00844C2E" w:rsidRPr="00FF0FFC" w:rsidRDefault="00844C2E" w:rsidP="00844C2E">
      <w:pPr>
        <w:spacing w:after="0" w:line="240" w:lineRule="auto"/>
        <w:rPr>
          <w:b/>
          <w:color w:val="70AD47" w:themeColor="accent6"/>
          <w:sz w:val="24"/>
          <w:szCs w:val="24"/>
        </w:rPr>
      </w:pPr>
      <w:r w:rsidRPr="00FF0FFC">
        <w:rPr>
          <w:b/>
          <w:color w:val="70AD47" w:themeColor="accent6"/>
          <w:sz w:val="24"/>
          <w:szCs w:val="24"/>
        </w:rPr>
        <w:t xml:space="preserve">Performance </w:t>
      </w:r>
      <w:r w:rsidR="004B640D">
        <w:rPr>
          <w:b/>
          <w:color w:val="70AD47" w:themeColor="accent6"/>
          <w:sz w:val="24"/>
          <w:szCs w:val="24"/>
        </w:rPr>
        <w:t>Skills</w:t>
      </w:r>
      <w:r w:rsidRPr="00FF0FFC">
        <w:rPr>
          <w:b/>
          <w:color w:val="70AD47" w:themeColor="accent6"/>
          <w:sz w:val="24"/>
          <w:szCs w:val="24"/>
        </w:rPr>
        <w:t xml:space="preserve"> </w:t>
      </w:r>
      <w:r w:rsidR="00DA3C5F">
        <w:rPr>
          <w:b/>
          <w:color w:val="70AD47" w:themeColor="accent6"/>
          <w:sz w:val="24"/>
          <w:szCs w:val="24"/>
        </w:rPr>
        <w:t>7</w:t>
      </w:r>
    </w:p>
    <w:p w14:paraId="0334A19D" w14:textId="157CEEFE" w:rsidR="00844C2E" w:rsidRPr="00FF0FFC" w:rsidRDefault="00844C2E" w:rsidP="00844C2E">
      <w:pPr>
        <w:spacing w:after="0" w:line="240" w:lineRule="auto"/>
        <w:rPr>
          <w:b/>
          <w:sz w:val="24"/>
          <w:szCs w:val="24"/>
        </w:rPr>
      </w:pPr>
      <w:r w:rsidRPr="00FF0FFC">
        <w:rPr>
          <w:b/>
          <w:sz w:val="24"/>
          <w:szCs w:val="24"/>
        </w:rPr>
        <w:t xml:space="preserve">Create a developmentally appropriate </w:t>
      </w:r>
      <w:r>
        <w:rPr>
          <w:b/>
          <w:sz w:val="24"/>
          <w:szCs w:val="24"/>
        </w:rPr>
        <w:t>Creative Arts</w:t>
      </w:r>
      <w:r w:rsidRPr="00FF0FFC">
        <w:rPr>
          <w:b/>
          <w:sz w:val="24"/>
          <w:szCs w:val="24"/>
        </w:rPr>
        <w:t xml:space="preserve"> lesson plan; include objective, content area, concepts, procedure, rationale and transitions </w:t>
      </w:r>
    </w:p>
    <w:p w14:paraId="1528C06E" w14:textId="2CD8F5FE" w:rsidR="00844C2E" w:rsidRPr="00FF0FFC" w:rsidRDefault="00844C2E" w:rsidP="00844C2E">
      <w:pPr>
        <w:spacing w:after="0" w:line="240" w:lineRule="auto"/>
        <w:rPr>
          <w:i/>
          <w:sz w:val="24"/>
          <w:szCs w:val="24"/>
        </w:rPr>
      </w:pPr>
      <w:r w:rsidRPr="00FF0FFC">
        <w:rPr>
          <w:i/>
          <w:sz w:val="24"/>
          <w:szCs w:val="24"/>
        </w:rPr>
        <w:t xml:space="preserve">CDA Resource Collection </w:t>
      </w:r>
      <w:r w:rsidR="005921A5">
        <w:rPr>
          <w:i/>
          <w:sz w:val="24"/>
          <w:szCs w:val="24"/>
        </w:rPr>
        <w:t>I</w:t>
      </w:r>
      <w:r w:rsidRPr="00FF0FFC">
        <w:rPr>
          <w:i/>
          <w:sz w:val="24"/>
          <w:szCs w:val="24"/>
        </w:rPr>
        <w:t xml:space="preserve">-3 *CDA pg. 13  </w:t>
      </w:r>
    </w:p>
    <w:p w14:paraId="06F40513" w14:textId="10229528" w:rsidR="00E624AA" w:rsidRPr="00E624AA" w:rsidRDefault="00E624AA" w:rsidP="00C200A4">
      <w:pPr>
        <w:spacing w:after="0" w:line="240" w:lineRule="auto"/>
        <w:rPr>
          <w:sz w:val="24"/>
          <w:szCs w:val="24"/>
        </w:rPr>
      </w:pPr>
    </w:p>
    <w:p w14:paraId="34115A24" w14:textId="683C3E83" w:rsidR="00C200A4" w:rsidRPr="00C200A4" w:rsidRDefault="00C200A4" w:rsidP="00C200A4">
      <w:pPr>
        <w:pStyle w:val="Heading1"/>
        <w:spacing w:before="0" w:line="240" w:lineRule="auto"/>
        <w:rPr>
          <w:rStyle w:val="Strong"/>
          <w:rFonts w:asciiTheme="minorHAnsi" w:hAnsiTheme="minorHAnsi"/>
          <w:color w:val="009AA6"/>
        </w:rPr>
      </w:pPr>
      <w:r w:rsidRPr="00C200A4">
        <w:rPr>
          <w:rStyle w:val="Strong"/>
          <w:rFonts w:asciiTheme="minorHAnsi" w:hAnsiTheme="minorHAnsi"/>
          <w:color w:val="009AA6"/>
        </w:rPr>
        <w:t>STRAND 3</w:t>
      </w:r>
    </w:p>
    <w:p w14:paraId="18BBEB74" w14:textId="0826438C" w:rsidR="00C200A4" w:rsidRPr="00C200A4" w:rsidRDefault="00C200A4" w:rsidP="00C200A4">
      <w:pPr>
        <w:pStyle w:val="ListParagraph"/>
        <w:spacing w:after="0" w:line="240" w:lineRule="auto"/>
        <w:ind w:left="0"/>
        <w:contextualSpacing w:val="0"/>
        <w:rPr>
          <w:rStyle w:val="Strong"/>
          <w:b w:val="0"/>
          <w:sz w:val="28"/>
          <w:szCs w:val="28"/>
        </w:rPr>
      </w:pPr>
      <w:r w:rsidRPr="00C200A4">
        <w:rPr>
          <w:rStyle w:val="Strong"/>
          <w:sz w:val="28"/>
          <w:szCs w:val="28"/>
        </w:rPr>
        <w:t xml:space="preserve">Students will evaluate the quality of various early childhood programs and review </w:t>
      </w:r>
      <w:r>
        <w:rPr>
          <w:rStyle w:val="Strong"/>
          <w:sz w:val="28"/>
          <w:szCs w:val="28"/>
        </w:rPr>
        <w:t>requirements for obtaining the Child Development Associate (CDA) credential</w:t>
      </w:r>
      <w:r w:rsidRPr="00C200A4">
        <w:rPr>
          <w:rStyle w:val="Strong"/>
          <w:sz w:val="28"/>
          <w:szCs w:val="28"/>
        </w:rPr>
        <w:t>.</w:t>
      </w:r>
    </w:p>
    <w:p w14:paraId="258DAB8C" w14:textId="77777777" w:rsidR="008A3136" w:rsidRDefault="008A3136" w:rsidP="00C200A4">
      <w:pPr>
        <w:spacing w:after="0" w:line="240" w:lineRule="auto"/>
        <w:contextualSpacing/>
        <w:rPr>
          <w:b/>
          <w:sz w:val="24"/>
          <w:szCs w:val="24"/>
        </w:rPr>
      </w:pPr>
    </w:p>
    <w:p w14:paraId="55D85AC3" w14:textId="43EEB1D9" w:rsidR="00C200A4" w:rsidRPr="00CF1D00" w:rsidRDefault="00C200A4" w:rsidP="00C200A4">
      <w:pPr>
        <w:pStyle w:val="Heading2"/>
        <w:spacing w:before="0" w:line="240" w:lineRule="auto"/>
        <w:contextualSpacing/>
        <w:rPr>
          <w:rStyle w:val="Strong"/>
          <w:rFonts w:asciiTheme="minorHAnsi" w:hAnsiTheme="minorHAnsi"/>
          <w:color w:val="CA7105"/>
          <w:sz w:val="24"/>
          <w:szCs w:val="24"/>
        </w:rPr>
      </w:pPr>
      <w:r w:rsidRPr="00CF1D00">
        <w:rPr>
          <w:rStyle w:val="Strong"/>
          <w:rFonts w:asciiTheme="minorHAnsi" w:hAnsiTheme="minorHAnsi"/>
          <w:color w:val="CA7105"/>
          <w:sz w:val="24"/>
          <w:szCs w:val="24"/>
        </w:rPr>
        <w:t xml:space="preserve">Standard </w:t>
      </w:r>
      <w:r>
        <w:rPr>
          <w:rStyle w:val="Strong"/>
          <w:rFonts w:asciiTheme="minorHAnsi" w:hAnsiTheme="minorHAnsi"/>
          <w:color w:val="CA7105"/>
          <w:sz w:val="24"/>
          <w:szCs w:val="24"/>
        </w:rPr>
        <w:t>1</w:t>
      </w:r>
    </w:p>
    <w:p w14:paraId="681EBC36" w14:textId="416849AA" w:rsidR="00C200A4" w:rsidRDefault="00C200A4" w:rsidP="00C200A4">
      <w:pPr>
        <w:spacing w:after="0" w:line="240" w:lineRule="auto"/>
        <w:contextualSpacing/>
        <w:rPr>
          <w:b/>
          <w:sz w:val="24"/>
          <w:szCs w:val="24"/>
        </w:rPr>
      </w:pPr>
      <w:r>
        <w:rPr>
          <w:b/>
          <w:sz w:val="24"/>
          <w:szCs w:val="24"/>
        </w:rPr>
        <w:t>Classify the types of child care programs by category</w:t>
      </w:r>
    </w:p>
    <w:p w14:paraId="5255D20E" w14:textId="384E4276" w:rsidR="00C200A4" w:rsidRPr="00C200A4" w:rsidRDefault="00C200A4" w:rsidP="00C200A4">
      <w:pPr>
        <w:pStyle w:val="ListParagraph"/>
        <w:numPr>
          <w:ilvl w:val="0"/>
          <w:numId w:val="8"/>
        </w:numPr>
        <w:spacing w:after="0" w:line="240" w:lineRule="auto"/>
        <w:rPr>
          <w:sz w:val="24"/>
          <w:szCs w:val="24"/>
        </w:rPr>
      </w:pPr>
      <w:r w:rsidRPr="00C200A4">
        <w:rPr>
          <w:sz w:val="24"/>
          <w:szCs w:val="24"/>
        </w:rPr>
        <w:t xml:space="preserve">Know the categories of child care </w:t>
      </w:r>
    </w:p>
    <w:p w14:paraId="5086EC53" w14:textId="4BDFF4BB" w:rsidR="00C200A4" w:rsidRPr="00C200A4" w:rsidRDefault="00C200A4" w:rsidP="00C200A4">
      <w:pPr>
        <w:pStyle w:val="ListParagraph"/>
        <w:numPr>
          <w:ilvl w:val="1"/>
          <w:numId w:val="8"/>
        </w:numPr>
        <w:spacing w:after="0" w:line="240" w:lineRule="auto"/>
        <w:rPr>
          <w:sz w:val="24"/>
          <w:szCs w:val="24"/>
        </w:rPr>
      </w:pPr>
      <w:r w:rsidRPr="008C5975">
        <w:rPr>
          <w:b/>
          <w:sz w:val="24"/>
          <w:szCs w:val="24"/>
        </w:rPr>
        <w:t>Custodial</w:t>
      </w:r>
      <w:r w:rsidRPr="00C200A4">
        <w:rPr>
          <w:sz w:val="24"/>
          <w:szCs w:val="24"/>
        </w:rPr>
        <w:t xml:space="preserve">- care for a child’s basic needs of physical health and safety. </w:t>
      </w:r>
    </w:p>
    <w:p w14:paraId="6325180C" w14:textId="036DCE32" w:rsidR="00C200A4" w:rsidRPr="00C200A4" w:rsidRDefault="00C200A4" w:rsidP="00C200A4">
      <w:pPr>
        <w:pStyle w:val="ListParagraph"/>
        <w:numPr>
          <w:ilvl w:val="1"/>
          <w:numId w:val="8"/>
        </w:numPr>
        <w:spacing w:after="0" w:line="240" w:lineRule="auto"/>
        <w:rPr>
          <w:sz w:val="24"/>
          <w:szCs w:val="24"/>
        </w:rPr>
      </w:pPr>
      <w:r w:rsidRPr="008C5975">
        <w:rPr>
          <w:b/>
          <w:sz w:val="24"/>
          <w:szCs w:val="24"/>
        </w:rPr>
        <w:t>Developmental-</w:t>
      </w:r>
      <w:r w:rsidRPr="00C200A4">
        <w:rPr>
          <w:sz w:val="24"/>
          <w:szCs w:val="24"/>
        </w:rPr>
        <w:t xml:space="preserve"> provides cognitive, social, emotional, physical and moral development of the child; curriculum based </w:t>
      </w:r>
    </w:p>
    <w:p w14:paraId="421E76F4" w14:textId="77EA2B1E" w:rsidR="00C200A4" w:rsidRPr="00C200A4" w:rsidRDefault="00C200A4" w:rsidP="00C200A4">
      <w:pPr>
        <w:pStyle w:val="ListParagraph"/>
        <w:numPr>
          <w:ilvl w:val="1"/>
          <w:numId w:val="8"/>
        </w:numPr>
        <w:spacing w:after="0" w:line="240" w:lineRule="auto"/>
        <w:rPr>
          <w:sz w:val="24"/>
          <w:szCs w:val="24"/>
        </w:rPr>
      </w:pPr>
      <w:r w:rsidRPr="008C5975">
        <w:rPr>
          <w:b/>
          <w:sz w:val="24"/>
          <w:szCs w:val="24"/>
        </w:rPr>
        <w:lastRenderedPageBreak/>
        <w:t>Comprehensive</w:t>
      </w:r>
      <w:r>
        <w:rPr>
          <w:sz w:val="24"/>
          <w:szCs w:val="24"/>
        </w:rPr>
        <w:t xml:space="preserve">- combines both </w:t>
      </w:r>
      <w:r w:rsidR="00FC4B7B">
        <w:rPr>
          <w:sz w:val="24"/>
          <w:szCs w:val="24"/>
        </w:rPr>
        <w:t xml:space="preserve">basic and developmental </w:t>
      </w:r>
      <w:proofErr w:type="gramStart"/>
      <w:r w:rsidR="00FC4B7B">
        <w:rPr>
          <w:sz w:val="24"/>
          <w:szCs w:val="24"/>
        </w:rPr>
        <w:t>age related</w:t>
      </w:r>
      <w:proofErr w:type="gramEnd"/>
      <w:r w:rsidR="00FC4B7B">
        <w:rPr>
          <w:sz w:val="24"/>
          <w:szCs w:val="24"/>
        </w:rPr>
        <w:t xml:space="preserve"> needs of the </w:t>
      </w:r>
      <w:r>
        <w:rPr>
          <w:sz w:val="24"/>
          <w:szCs w:val="24"/>
        </w:rPr>
        <w:t xml:space="preserve">child. May also include additional services such as dental, medical and social services </w:t>
      </w:r>
    </w:p>
    <w:p w14:paraId="3833DA66" w14:textId="2D5886AE" w:rsidR="00C200A4" w:rsidRDefault="00C200A4" w:rsidP="00C200A4">
      <w:pPr>
        <w:pStyle w:val="ListParagraph"/>
        <w:numPr>
          <w:ilvl w:val="0"/>
          <w:numId w:val="8"/>
        </w:numPr>
        <w:spacing w:after="0" w:line="240" w:lineRule="auto"/>
        <w:rPr>
          <w:sz w:val="24"/>
          <w:szCs w:val="24"/>
        </w:rPr>
      </w:pPr>
      <w:r w:rsidRPr="00C200A4">
        <w:rPr>
          <w:sz w:val="24"/>
          <w:szCs w:val="24"/>
        </w:rPr>
        <w:t xml:space="preserve">Identify the various types of child care </w:t>
      </w:r>
    </w:p>
    <w:p w14:paraId="4EA98EF0" w14:textId="05AFC888" w:rsidR="00507B98" w:rsidRDefault="00507B98" w:rsidP="00507B98">
      <w:pPr>
        <w:pStyle w:val="ListParagraph"/>
        <w:numPr>
          <w:ilvl w:val="1"/>
          <w:numId w:val="8"/>
        </w:numPr>
        <w:spacing w:after="0" w:line="240" w:lineRule="auto"/>
        <w:rPr>
          <w:sz w:val="24"/>
          <w:szCs w:val="24"/>
        </w:rPr>
      </w:pPr>
      <w:r w:rsidRPr="008C5975">
        <w:rPr>
          <w:b/>
          <w:sz w:val="24"/>
          <w:szCs w:val="24"/>
        </w:rPr>
        <w:t>Hourly Care</w:t>
      </w:r>
      <w:r>
        <w:rPr>
          <w:sz w:val="24"/>
          <w:szCs w:val="24"/>
        </w:rPr>
        <w:t>: care that is open before, during and after business hours to meet various working parent’s schedules</w:t>
      </w:r>
      <w:r w:rsidR="00125503">
        <w:rPr>
          <w:sz w:val="24"/>
          <w:szCs w:val="24"/>
        </w:rPr>
        <w:t xml:space="preserve">. Hourly may include babysitting, in-home, drop-off, before and after school programs, etc. </w:t>
      </w:r>
    </w:p>
    <w:p w14:paraId="59DD6839" w14:textId="3D2B1F69" w:rsidR="00507B98" w:rsidRDefault="00507B98" w:rsidP="00507B98">
      <w:pPr>
        <w:pStyle w:val="ListParagraph"/>
        <w:numPr>
          <w:ilvl w:val="1"/>
          <w:numId w:val="8"/>
        </w:numPr>
        <w:spacing w:after="0" w:line="240" w:lineRule="auto"/>
        <w:rPr>
          <w:sz w:val="24"/>
          <w:szCs w:val="24"/>
        </w:rPr>
      </w:pPr>
      <w:r w:rsidRPr="008C5975">
        <w:rPr>
          <w:b/>
          <w:sz w:val="24"/>
          <w:szCs w:val="24"/>
        </w:rPr>
        <w:t>Montessori:</w:t>
      </w:r>
      <w:r>
        <w:rPr>
          <w:sz w:val="24"/>
          <w:szCs w:val="24"/>
        </w:rPr>
        <w:t xml:space="preserve"> </w:t>
      </w:r>
      <w:r w:rsidR="00125503">
        <w:rPr>
          <w:sz w:val="24"/>
          <w:szCs w:val="24"/>
        </w:rPr>
        <w:t>private school where the focus is learning by doing, hands on, and exploring material to guide their own education</w:t>
      </w:r>
    </w:p>
    <w:p w14:paraId="7B23A8FC" w14:textId="5947417B" w:rsidR="00507B98" w:rsidRDefault="00507B98" w:rsidP="00507B98">
      <w:pPr>
        <w:pStyle w:val="ListParagraph"/>
        <w:numPr>
          <w:ilvl w:val="1"/>
          <w:numId w:val="8"/>
        </w:numPr>
        <w:spacing w:after="0" w:line="240" w:lineRule="auto"/>
        <w:rPr>
          <w:sz w:val="24"/>
          <w:szCs w:val="24"/>
        </w:rPr>
      </w:pPr>
      <w:r w:rsidRPr="008C5975">
        <w:rPr>
          <w:b/>
          <w:sz w:val="24"/>
          <w:szCs w:val="24"/>
        </w:rPr>
        <w:t>Head Start:</w:t>
      </w:r>
      <w:r>
        <w:rPr>
          <w:sz w:val="24"/>
          <w:szCs w:val="24"/>
        </w:rPr>
        <w:t xml:space="preserve"> </w:t>
      </w:r>
      <w:r w:rsidR="00125503">
        <w:rPr>
          <w:sz w:val="24"/>
          <w:szCs w:val="24"/>
        </w:rPr>
        <w:t>government structured and funded program promoting school readiness and success for children in low-income families by providing comprehensive educational, health, nutritional and social services</w:t>
      </w:r>
    </w:p>
    <w:p w14:paraId="5F5F98D3" w14:textId="35EC4131" w:rsidR="00507B98" w:rsidRDefault="00507B98" w:rsidP="00507B98">
      <w:pPr>
        <w:pStyle w:val="ListParagraph"/>
        <w:numPr>
          <w:ilvl w:val="1"/>
          <w:numId w:val="8"/>
        </w:numPr>
        <w:spacing w:after="0" w:line="240" w:lineRule="auto"/>
        <w:rPr>
          <w:sz w:val="24"/>
          <w:szCs w:val="24"/>
        </w:rPr>
      </w:pPr>
      <w:r w:rsidRPr="008C5975">
        <w:rPr>
          <w:b/>
          <w:sz w:val="24"/>
          <w:szCs w:val="24"/>
        </w:rPr>
        <w:t>Preschool:</w:t>
      </w:r>
      <w:r>
        <w:rPr>
          <w:sz w:val="24"/>
          <w:szCs w:val="24"/>
        </w:rPr>
        <w:t xml:space="preserve"> </w:t>
      </w:r>
      <w:r w:rsidR="00125503">
        <w:rPr>
          <w:sz w:val="24"/>
          <w:szCs w:val="24"/>
        </w:rPr>
        <w:t xml:space="preserve">early childhood program in which children, ages 3-5, receive kindergarten readiness skills. Enrollment is for a half day or less </w:t>
      </w:r>
    </w:p>
    <w:p w14:paraId="71F5FC97" w14:textId="011AB092" w:rsidR="00507B98" w:rsidRDefault="00507B98" w:rsidP="00507B98">
      <w:pPr>
        <w:pStyle w:val="ListParagraph"/>
        <w:numPr>
          <w:ilvl w:val="1"/>
          <w:numId w:val="8"/>
        </w:numPr>
        <w:spacing w:after="0" w:line="240" w:lineRule="auto"/>
        <w:rPr>
          <w:sz w:val="24"/>
          <w:szCs w:val="24"/>
        </w:rPr>
      </w:pPr>
      <w:r w:rsidRPr="008C5975">
        <w:rPr>
          <w:b/>
          <w:sz w:val="24"/>
          <w:szCs w:val="24"/>
        </w:rPr>
        <w:t>On-site Child Care:</w:t>
      </w:r>
      <w:r>
        <w:rPr>
          <w:sz w:val="24"/>
          <w:szCs w:val="24"/>
        </w:rPr>
        <w:t xml:space="preserve"> </w:t>
      </w:r>
      <w:r w:rsidR="00125503">
        <w:rPr>
          <w:sz w:val="24"/>
          <w:szCs w:val="24"/>
        </w:rPr>
        <w:t>child</w:t>
      </w:r>
      <w:r w:rsidR="007B60F8">
        <w:rPr>
          <w:sz w:val="24"/>
          <w:szCs w:val="24"/>
        </w:rPr>
        <w:t xml:space="preserve"> </w:t>
      </w:r>
      <w:r w:rsidR="00125503">
        <w:rPr>
          <w:sz w:val="24"/>
          <w:szCs w:val="24"/>
        </w:rPr>
        <w:t xml:space="preserve">care is located at the place of the parent’s employment </w:t>
      </w:r>
    </w:p>
    <w:p w14:paraId="4E7F9462" w14:textId="5A1ED22B" w:rsidR="00507B98" w:rsidRDefault="00507B98" w:rsidP="00507B98">
      <w:pPr>
        <w:pStyle w:val="ListParagraph"/>
        <w:numPr>
          <w:ilvl w:val="1"/>
          <w:numId w:val="8"/>
        </w:numPr>
        <w:spacing w:after="0" w:line="240" w:lineRule="auto"/>
        <w:rPr>
          <w:sz w:val="24"/>
          <w:szCs w:val="24"/>
        </w:rPr>
      </w:pPr>
      <w:r w:rsidRPr="008C5975">
        <w:rPr>
          <w:b/>
          <w:sz w:val="24"/>
          <w:szCs w:val="24"/>
        </w:rPr>
        <w:t>Family/Home Care</w:t>
      </w:r>
      <w:r>
        <w:rPr>
          <w:sz w:val="24"/>
          <w:szCs w:val="24"/>
        </w:rPr>
        <w:t xml:space="preserve">: </w:t>
      </w:r>
      <w:r w:rsidR="007B60F8">
        <w:rPr>
          <w:sz w:val="24"/>
          <w:szCs w:val="24"/>
        </w:rPr>
        <w:t>child care provided in a person’s home or one that comes to your home</w:t>
      </w:r>
    </w:p>
    <w:p w14:paraId="4967F3C6" w14:textId="085F37AF" w:rsidR="00507B98" w:rsidRPr="00C200A4" w:rsidRDefault="00507B98" w:rsidP="00507B98">
      <w:pPr>
        <w:pStyle w:val="ListParagraph"/>
        <w:numPr>
          <w:ilvl w:val="1"/>
          <w:numId w:val="8"/>
        </w:numPr>
        <w:spacing w:after="0" w:line="240" w:lineRule="auto"/>
        <w:rPr>
          <w:sz w:val="24"/>
          <w:szCs w:val="24"/>
        </w:rPr>
      </w:pPr>
      <w:r w:rsidRPr="008C5975">
        <w:rPr>
          <w:b/>
          <w:sz w:val="24"/>
          <w:szCs w:val="24"/>
        </w:rPr>
        <w:t>Laboratory Schools</w:t>
      </w:r>
      <w:r>
        <w:rPr>
          <w:sz w:val="24"/>
          <w:szCs w:val="24"/>
        </w:rPr>
        <w:t xml:space="preserve">: </w:t>
      </w:r>
      <w:r w:rsidR="007B60F8">
        <w:rPr>
          <w:sz w:val="24"/>
          <w:szCs w:val="24"/>
        </w:rPr>
        <w:t>a place where teachers in training are placed in a controlled situation where they can learn and practice the art of teaching real children</w:t>
      </w:r>
    </w:p>
    <w:p w14:paraId="46FAEB28" w14:textId="77777777" w:rsidR="008A3136" w:rsidRDefault="008A3136" w:rsidP="00C200A4">
      <w:pPr>
        <w:spacing w:after="0" w:line="240" w:lineRule="auto"/>
        <w:contextualSpacing/>
        <w:rPr>
          <w:b/>
          <w:sz w:val="24"/>
          <w:szCs w:val="24"/>
        </w:rPr>
      </w:pPr>
    </w:p>
    <w:p w14:paraId="4500CBE2" w14:textId="22FFA41C" w:rsidR="00C200A4" w:rsidRPr="00CF1D00" w:rsidRDefault="00C200A4" w:rsidP="00C200A4">
      <w:pPr>
        <w:pStyle w:val="Heading2"/>
        <w:spacing w:before="0" w:line="240" w:lineRule="auto"/>
        <w:contextualSpacing/>
        <w:rPr>
          <w:rStyle w:val="Strong"/>
          <w:rFonts w:asciiTheme="minorHAnsi" w:hAnsiTheme="minorHAnsi"/>
          <w:color w:val="CA7105"/>
          <w:sz w:val="24"/>
          <w:szCs w:val="24"/>
        </w:rPr>
      </w:pPr>
      <w:r w:rsidRPr="00CF1D00">
        <w:rPr>
          <w:rStyle w:val="Strong"/>
          <w:rFonts w:asciiTheme="minorHAnsi" w:hAnsiTheme="minorHAnsi"/>
          <w:color w:val="CA7105"/>
          <w:sz w:val="24"/>
          <w:szCs w:val="24"/>
        </w:rPr>
        <w:t xml:space="preserve">Standard </w:t>
      </w:r>
      <w:r>
        <w:rPr>
          <w:rStyle w:val="Strong"/>
          <w:rFonts w:asciiTheme="minorHAnsi" w:hAnsiTheme="minorHAnsi"/>
          <w:color w:val="CA7105"/>
          <w:sz w:val="24"/>
          <w:szCs w:val="24"/>
        </w:rPr>
        <w:t>2</w:t>
      </w:r>
    </w:p>
    <w:p w14:paraId="4A9A6E06" w14:textId="161C2367" w:rsidR="00C200A4" w:rsidRDefault="00C200A4" w:rsidP="00C200A4">
      <w:pPr>
        <w:spacing w:after="0" w:line="240" w:lineRule="auto"/>
        <w:contextualSpacing/>
        <w:rPr>
          <w:b/>
          <w:sz w:val="24"/>
          <w:szCs w:val="24"/>
        </w:rPr>
      </w:pPr>
      <w:r>
        <w:rPr>
          <w:b/>
          <w:sz w:val="24"/>
          <w:szCs w:val="24"/>
        </w:rPr>
        <w:t xml:space="preserve">Identify the requirements for and advantages of obtaining the Child Development Associate (CDA) credential. </w:t>
      </w:r>
    </w:p>
    <w:p w14:paraId="231C3A72" w14:textId="184FBADA" w:rsidR="008A3136" w:rsidRDefault="007B60F8" w:rsidP="007B60F8">
      <w:pPr>
        <w:pStyle w:val="ListParagraph"/>
        <w:numPr>
          <w:ilvl w:val="0"/>
          <w:numId w:val="12"/>
        </w:numPr>
        <w:spacing w:after="0" w:line="240" w:lineRule="auto"/>
        <w:rPr>
          <w:sz w:val="24"/>
          <w:szCs w:val="24"/>
        </w:rPr>
      </w:pPr>
      <w:r>
        <w:rPr>
          <w:sz w:val="24"/>
          <w:szCs w:val="24"/>
        </w:rPr>
        <w:t xml:space="preserve">Requirements for obtaining the Child Development Associate Credential (CDA) </w:t>
      </w:r>
    </w:p>
    <w:p w14:paraId="46F8DA1C" w14:textId="64AF8513" w:rsidR="00552E30" w:rsidRDefault="00A10BAB" w:rsidP="00A10BAB">
      <w:pPr>
        <w:pStyle w:val="ListParagraph"/>
        <w:numPr>
          <w:ilvl w:val="1"/>
          <w:numId w:val="12"/>
        </w:numPr>
        <w:spacing w:after="0" w:line="240" w:lineRule="auto"/>
        <w:rPr>
          <w:sz w:val="24"/>
          <w:szCs w:val="24"/>
        </w:rPr>
      </w:pPr>
      <w:r>
        <w:rPr>
          <w:sz w:val="24"/>
          <w:szCs w:val="24"/>
        </w:rPr>
        <w:t xml:space="preserve">120 hours of professional education </w:t>
      </w:r>
      <w:r w:rsidR="003A41A8">
        <w:rPr>
          <w:sz w:val="24"/>
          <w:szCs w:val="24"/>
        </w:rPr>
        <w:t xml:space="preserve">in early childhood development- use a tracking worksheet to document your hours of experience </w:t>
      </w:r>
    </w:p>
    <w:p w14:paraId="17E26E56" w14:textId="57B7D207" w:rsidR="003A41A8" w:rsidRDefault="003A41A8" w:rsidP="003A41A8">
      <w:pPr>
        <w:pStyle w:val="ListParagraph"/>
        <w:numPr>
          <w:ilvl w:val="2"/>
          <w:numId w:val="12"/>
        </w:numPr>
        <w:spacing w:after="0" w:line="240" w:lineRule="auto"/>
        <w:rPr>
          <w:sz w:val="24"/>
          <w:szCs w:val="24"/>
        </w:rPr>
      </w:pPr>
      <w:r>
        <w:rPr>
          <w:sz w:val="24"/>
          <w:szCs w:val="24"/>
        </w:rPr>
        <w:t xml:space="preserve">hours obtained while enrolled in the ECE pathway may be recorded but need to be verified by your teacher </w:t>
      </w:r>
    </w:p>
    <w:p w14:paraId="0E4D666B" w14:textId="459FCC54" w:rsidR="00552E30" w:rsidRDefault="00552E30" w:rsidP="00A10BAB">
      <w:pPr>
        <w:pStyle w:val="ListParagraph"/>
        <w:numPr>
          <w:ilvl w:val="1"/>
          <w:numId w:val="12"/>
        </w:numPr>
        <w:spacing w:after="0" w:line="240" w:lineRule="auto"/>
        <w:rPr>
          <w:sz w:val="24"/>
          <w:szCs w:val="24"/>
        </w:rPr>
      </w:pPr>
      <w:r>
        <w:rPr>
          <w:sz w:val="24"/>
          <w:szCs w:val="24"/>
        </w:rPr>
        <w:t>480 hours of work experience</w:t>
      </w:r>
      <w:r w:rsidR="00D44291">
        <w:rPr>
          <w:sz w:val="24"/>
          <w:szCs w:val="24"/>
        </w:rPr>
        <w:t xml:space="preserve">- use a tracking worksheet to document your hours of experience </w:t>
      </w:r>
    </w:p>
    <w:p w14:paraId="7BDC185E" w14:textId="5C5DC043" w:rsidR="00D44291" w:rsidRDefault="003A41A8" w:rsidP="00D44291">
      <w:pPr>
        <w:pStyle w:val="ListParagraph"/>
        <w:numPr>
          <w:ilvl w:val="2"/>
          <w:numId w:val="12"/>
        </w:numPr>
        <w:spacing w:after="0" w:line="240" w:lineRule="auto"/>
        <w:rPr>
          <w:sz w:val="24"/>
          <w:szCs w:val="24"/>
        </w:rPr>
      </w:pPr>
      <w:r>
        <w:rPr>
          <w:sz w:val="24"/>
          <w:szCs w:val="24"/>
        </w:rPr>
        <w:t>work experience must be with a group (five or more) children, ages birth to five, in a center-based program</w:t>
      </w:r>
    </w:p>
    <w:p w14:paraId="4189BE7E" w14:textId="5E21F4C3" w:rsidR="003A41A8" w:rsidRDefault="003A41A8" w:rsidP="00D44291">
      <w:pPr>
        <w:pStyle w:val="ListParagraph"/>
        <w:numPr>
          <w:ilvl w:val="2"/>
          <w:numId w:val="12"/>
        </w:numPr>
        <w:spacing w:after="0" w:line="240" w:lineRule="auto"/>
        <w:rPr>
          <w:sz w:val="24"/>
          <w:szCs w:val="24"/>
        </w:rPr>
      </w:pPr>
      <w:r>
        <w:rPr>
          <w:sz w:val="24"/>
          <w:szCs w:val="24"/>
        </w:rPr>
        <w:t xml:space="preserve">hours obtained while enrolled in the ECE pathway may be recorded but need to be verified by your teacher </w:t>
      </w:r>
    </w:p>
    <w:p w14:paraId="5A8B7037" w14:textId="45AC412A" w:rsidR="00A10BAB" w:rsidRDefault="00552E30" w:rsidP="00A10BAB">
      <w:pPr>
        <w:pStyle w:val="ListParagraph"/>
        <w:numPr>
          <w:ilvl w:val="1"/>
          <w:numId w:val="12"/>
        </w:numPr>
        <w:spacing w:after="0" w:line="240" w:lineRule="auto"/>
        <w:rPr>
          <w:sz w:val="24"/>
          <w:szCs w:val="24"/>
        </w:rPr>
      </w:pPr>
      <w:r>
        <w:rPr>
          <w:sz w:val="24"/>
          <w:szCs w:val="24"/>
        </w:rPr>
        <w:t xml:space="preserve">professional portfolio </w:t>
      </w:r>
    </w:p>
    <w:p w14:paraId="2AE8F282" w14:textId="27043329" w:rsidR="00552E30" w:rsidRDefault="00552E30" w:rsidP="00A10BAB">
      <w:pPr>
        <w:pStyle w:val="ListParagraph"/>
        <w:numPr>
          <w:ilvl w:val="1"/>
          <w:numId w:val="12"/>
        </w:numPr>
        <w:spacing w:after="0" w:line="240" w:lineRule="auto"/>
        <w:rPr>
          <w:sz w:val="24"/>
          <w:szCs w:val="24"/>
        </w:rPr>
      </w:pPr>
      <w:r>
        <w:rPr>
          <w:sz w:val="24"/>
          <w:szCs w:val="24"/>
        </w:rPr>
        <w:t xml:space="preserve">observation with a PD specialist </w:t>
      </w:r>
    </w:p>
    <w:p w14:paraId="7C4CBD39" w14:textId="672B84AF" w:rsidR="00552E30" w:rsidRDefault="00552E30" w:rsidP="00A10BAB">
      <w:pPr>
        <w:pStyle w:val="ListParagraph"/>
        <w:numPr>
          <w:ilvl w:val="1"/>
          <w:numId w:val="12"/>
        </w:numPr>
        <w:spacing w:after="0" w:line="240" w:lineRule="auto"/>
        <w:rPr>
          <w:sz w:val="24"/>
          <w:szCs w:val="24"/>
        </w:rPr>
      </w:pPr>
      <w:r>
        <w:rPr>
          <w:sz w:val="24"/>
          <w:szCs w:val="24"/>
        </w:rPr>
        <w:t xml:space="preserve">CDA exam </w:t>
      </w:r>
    </w:p>
    <w:p w14:paraId="1ACBD24E" w14:textId="45BFFFBB" w:rsidR="007B60F8" w:rsidRDefault="007B60F8" w:rsidP="007B60F8">
      <w:pPr>
        <w:pStyle w:val="ListParagraph"/>
        <w:numPr>
          <w:ilvl w:val="0"/>
          <w:numId w:val="12"/>
        </w:numPr>
        <w:spacing w:after="0" w:line="240" w:lineRule="auto"/>
        <w:rPr>
          <w:sz w:val="24"/>
          <w:szCs w:val="24"/>
        </w:rPr>
      </w:pPr>
      <w:r>
        <w:rPr>
          <w:sz w:val="24"/>
          <w:szCs w:val="24"/>
        </w:rPr>
        <w:t xml:space="preserve">Advantages for obtaining the CDA </w:t>
      </w:r>
    </w:p>
    <w:p w14:paraId="30777734" w14:textId="7C8E66F9" w:rsidR="0048365E" w:rsidRDefault="0048365E" w:rsidP="0048365E">
      <w:pPr>
        <w:pStyle w:val="ListParagraph"/>
        <w:numPr>
          <w:ilvl w:val="1"/>
          <w:numId w:val="12"/>
        </w:numPr>
        <w:spacing w:after="0" w:line="240" w:lineRule="auto"/>
        <w:rPr>
          <w:sz w:val="24"/>
          <w:szCs w:val="24"/>
        </w:rPr>
      </w:pPr>
      <w:r>
        <w:rPr>
          <w:sz w:val="24"/>
          <w:szCs w:val="24"/>
        </w:rPr>
        <w:t xml:space="preserve">Advance your career </w:t>
      </w:r>
    </w:p>
    <w:p w14:paraId="6D850B97" w14:textId="241A9D10" w:rsidR="00FC4B7B" w:rsidRDefault="00FC4B7B" w:rsidP="0048365E">
      <w:pPr>
        <w:pStyle w:val="ListParagraph"/>
        <w:numPr>
          <w:ilvl w:val="1"/>
          <w:numId w:val="12"/>
        </w:numPr>
        <w:spacing w:after="0" w:line="240" w:lineRule="auto"/>
        <w:rPr>
          <w:sz w:val="24"/>
          <w:szCs w:val="24"/>
        </w:rPr>
      </w:pPr>
      <w:r>
        <w:rPr>
          <w:sz w:val="24"/>
          <w:szCs w:val="24"/>
        </w:rPr>
        <w:t xml:space="preserve">Increase opportunities for higher paying jobs </w:t>
      </w:r>
    </w:p>
    <w:p w14:paraId="0C679366" w14:textId="5D5F495E" w:rsidR="0048365E" w:rsidRDefault="0048365E" w:rsidP="0048365E">
      <w:pPr>
        <w:pStyle w:val="ListParagraph"/>
        <w:numPr>
          <w:ilvl w:val="1"/>
          <w:numId w:val="12"/>
        </w:numPr>
        <w:spacing w:after="0" w:line="240" w:lineRule="auto"/>
        <w:rPr>
          <w:sz w:val="24"/>
          <w:szCs w:val="24"/>
        </w:rPr>
      </w:pPr>
      <w:r>
        <w:rPr>
          <w:sz w:val="24"/>
          <w:szCs w:val="24"/>
        </w:rPr>
        <w:t xml:space="preserve">Meet job requirements </w:t>
      </w:r>
    </w:p>
    <w:p w14:paraId="4088DBA6" w14:textId="2CE917FB" w:rsidR="0048365E" w:rsidRDefault="0048365E" w:rsidP="0048365E">
      <w:pPr>
        <w:pStyle w:val="ListParagraph"/>
        <w:numPr>
          <w:ilvl w:val="1"/>
          <w:numId w:val="12"/>
        </w:numPr>
        <w:spacing w:after="0" w:line="240" w:lineRule="auto"/>
        <w:rPr>
          <w:sz w:val="24"/>
          <w:szCs w:val="24"/>
        </w:rPr>
      </w:pPr>
      <w:r>
        <w:rPr>
          <w:sz w:val="24"/>
          <w:szCs w:val="24"/>
        </w:rPr>
        <w:t xml:space="preserve">Reinforce commitment to early childhood education </w:t>
      </w:r>
    </w:p>
    <w:p w14:paraId="4B057F15" w14:textId="67A6009A" w:rsidR="0048365E" w:rsidRDefault="00D44291" w:rsidP="0048365E">
      <w:pPr>
        <w:pStyle w:val="ListParagraph"/>
        <w:numPr>
          <w:ilvl w:val="1"/>
          <w:numId w:val="12"/>
        </w:numPr>
        <w:spacing w:after="0" w:line="240" w:lineRule="auto"/>
        <w:rPr>
          <w:sz w:val="24"/>
          <w:szCs w:val="24"/>
        </w:rPr>
      </w:pPr>
      <w:r>
        <w:rPr>
          <w:sz w:val="24"/>
          <w:szCs w:val="24"/>
        </w:rPr>
        <w:t xml:space="preserve">Understand developmentally appropriate practice </w:t>
      </w:r>
    </w:p>
    <w:p w14:paraId="1305B511" w14:textId="45878C60" w:rsidR="00D44291" w:rsidRPr="00D44291" w:rsidRDefault="00D44291" w:rsidP="00D44291">
      <w:pPr>
        <w:pStyle w:val="ListParagraph"/>
        <w:numPr>
          <w:ilvl w:val="1"/>
          <w:numId w:val="12"/>
        </w:numPr>
        <w:spacing w:after="0" w:line="240" w:lineRule="auto"/>
        <w:rPr>
          <w:sz w:val="24"/>
          <w:szCs w:val="24"/>
        </w:rPr>
      </w:pPr>
      <w:r>
        <w:rPr>
          <w:sz w:val="24"/>
          <w:szCs w:val="24"/>
        </w:rPr>
        <w:lastRenderedPageBreak/>
        <w:t xml:space="preserve">Gives you credibility and confidence </w:t>
      </w:r>
    </w:p>
    <w:p w14:paraId="030D2B5E" w14:textId="62B0B75E" w:rsidR="0048365E" w:rsidRDefault="0048365E" w:rsidP="007B60F8">
      <w:pPr>
        <w:pStyle w:val="ListParagraph"/>
        <w:numPr>
          <w:ilvl w:val="0"/>
          <w:numId w:val="12"/>
        </w:numPr>
        <w:spacing w:after="0" w:line="240" w:lineRule="auto"/>
        <w:rPr>
          <w:sz w:val="24"/>
          <w:szCs w:val="24"/>
        </w:rPr>
      </w:pPr>
      <w:r>
        <w:rPr>
          <w:sz w:val="24"/>
          <w:szCs w:val="24"/>
        </w:rPr>
        <w:t xml:space="preserve">Resources for obtaining the CDA </w:t>
      </w:r>
    </w:p>
    <w:p w14:paraId="5B478B1D" w14:textId="543F0105" w:rsidR="0048365E" w:rsidRPr="007B60F8" w:rsidRDefault="00B417E3" w:rsidP="003A41A8">
      <w:pPr>
        <w:pStyle w:val="ListParagraph"/>
        <w:numPr>
          <w:ilvl w:val="1"/>
          <w:numId w:val="12"/>
        </w:numPr>
        <w:spacing w:after="0" w:line="240" w:lineRule="auto"/>
        <w:rPr>
          <w:sz w:val="24"/>
          <w:szCs w:val="24"/>
        </w:rPr>
      </w:pPr>
      <w:r>
        <w:rPr>
          <w:sz w:val="24"/>
          <w:szCs w:val="24"/>
        </w:rPr>
        <w:t xml:space="preserve">T.E.A.C.H program, Care About Childcare, CDA can transfer to college credit at local universities, Early Ed. at Office of Childcare </w:t>
      </w:r>
    </w:p>
    <w:p w14:paraId="0CFAE3E2" w14:textId="77777777" w:rsidR="008A3136" w:rsidRDefault="008A3136" w:rsidP="00BD7EC5">
      <w:pPr>
        <w:spacing w:after="0" w:line="240" w:lineRule="auto"/>
        <w:contextualSpacing/>
        <w:rPr>
          <w:b/>
          <w:sz w:val="24"/>
          <w:szCs w:val="24"/>
        </w:rPr>
      </w:pPr>
    </w:p>
    <w:p w14:paraId="1E0F4BD6" w14:textId="53175A7A" w:rsidR="00D61677" w:rsidRPr="00FF0FFC" w:rsidRDefault="00D61677" w:rsidP="00D61677">
      <w:pPr>
        <w:spacing w:after="0" w:line="240" w:lineRule="auto"/>
        <w:rPr>
          <w:b/>
          <w:color w:val="70AD47" w:themeColor="accent6"/>
          <w:sz w:val="24"/>
          <w:szCs w:val="24"/>
        </w:rPr>
      </w:pPr>
      <w:r w:rsidRPr="00FF0FFC">
        <w:rPr>
          <w:b/>
          <w:color w:val="70AD47" w:themeColor="accent6"/>
          <w:sz w:val="24"/>
          <w:szCs w:val="24"/>
        </w:rPr>
        <w:t xml:space="preserve">Performance </w:t>
      </w:r>
      <w:r w:rsidR="004B640D">
        <w:rPr>
          <w:b/>
          <w:color w:val="70AD47" w:themeColor="accent6"/>
          <w:sz w:val="24"/>
          <w:szCs w:val="24"/>
        </w:rPr>
        <w:t>Skills</w:t>
      </w:r>
      <w:bookmarkStart w:id="2" w:name="_GoBack"/>
      <w:bookmarkEnd w:id="2"/>
      <w:r w:rsidRPr="00FF0FFC">
        <w:rPr>
          <w:b/>
          <w:color w:val="70AD47" w:themeColor="accent6"/>
          <w:sz w:val="24"/>
          <w:szCs w:val="24"/>
        </w:rPr>
        <w:t xml:space="preserve"> </w:t>
      </w:r>
      <w:r w:rsidR="00DA3C5F">
        <w:rPr>
          <w:b/>
          <w:color w:val="70AD47" w:themeColor="accent6"/>
          <w:sz w:val="24"/>
          <w:szCs w:val="24"/>
        </w:rPr>
        <w:t>8</w:t>
      </w:r>
    </w:p>
    <w:p w14:paraId="4BDD1227" w14:textId="23E5FF55" w:rsidR="00D61677" w:rsidRPr="00FF0FFC" w:rsidRDefault="00D61677" w:rsidP="00D61677">
      <w:pPr>
        <w:spacing w:after="0" w:line="240" w:lineRule="auto"/>
        <w:rPr>
          <w:b/>
          <w:sz w:val="24"/>
          <w:szCs w:val="24"/>
        </w:rPr>
      </w:pPr>
      <w:r>
        <w:rPr>
          <w:b/>
          <w:sz w:val="24"/>
          <w:szCs w:val="24"/>
        </w:rPr>
        <w:t xml:space="preserve">Keep an ongoing log of CDA professional education and work experience hours </w:t>
      </w:r>
      <w:r w:rsidRPr="00FF0FFC">
        <w:rPr>
          <w:b/>
          <w:sz w:val="24"/>
          <w:szCs w:val="24"/>
        </w:rPr>
        <w:t xml:space="preserve"> </w:t>
      </w:r>
    </w:p>
    <w:p w14:paraId="25EB5CCD" w14:textId="3808FE8A" w:rsidR="00405244" w:rsidRDefault="00D61677" w:rsidP="005319EB">
      <w:pPr>
        <w:spacing w:after="0" w:line="240" w:lineRule="auto"/>
        <w:rPr>
          <w:i/>
          <w:sz w:val="24"/>
          <w:szCs w:val="24"/>
        </w:rPr>
      </w:pPr>
      <w:r w:rsidRPr="00FF0FFC">
        <w:rPr>
          <w:i/>
          <w:sz w:val="24"/>
          <w:szCs w:val="24"/>
        </w:rPr>
        <w:t xml:space="preserve">*CDA pg. </w:t>
      </w:r>
      <w:r>
        <w:rPr>
          <w:i/>
          <w:sz w:val="24"/>
          <w:szCs w:val="24"/>
        </w:rPr>
        <w:t>8-10</w:t>
      </w:r>
      <w:r w:rsidRPr="00FF0FFC">
        <w:rPr>
          <w:i/>
          <w:sz w:val="24"/>
          <w:szCs w:val="24"/>
        </w:rPr>
        <w:t xml:space="preserve">  </w:t>
      </w:r>
    </w:p>
    <w:p w14:paraId="4C19C056" w14:textId="77777777" w:rsidR="005319EB" w:rsidRDefault="005319EB" w:rsidP="005319EB">
      <w:pPr>
        <w:spacing w:after="0" w:line="240" w:lineRule="auto"/>
        <w:rPr>
          <w:i/>
          <w:sz w:val="24"/>
          <w:szCs w:val="24"/>
        </w:rPr>
      </w:pPr>
    </w:p>
    <w:p w14:paraId="12F472AB" w14:textId="77777777" w:rsidR="005319EB" w:rsidRDefault="005319EB" w:rsidP="005319EB">
      <w:pPr>
        <w:spacing w:after="0" w:line="240" w:lineRule="auto"/>
        <w:rPr>
          <w:i/>
          <w:sz w:val="24"/>
          <w:szCs w:val="24"/>
        </w:rPr>
      </w:pPr>
    </w:p>
    <w:p w14:paraId="46DFD247" w14:textId="77777777" w:rsidR="005319EB" w:rsidRPr="005319EB" w:rsidRDefault="005319EB" w:rsidP="005319EB">
      <w:pPr>
        <w:spacing w:after="0" w:line="240" w:lineRule="auto"/>
        <w:rPr>
          <w:i/>
          <w:sz w:val="24"/>
          <w:szCs w:val="24"/>
        </w:rPr>
      </w:pPr>
    </w:p>
    <w:p w14:paraId="6B89DDAF" w14:textId="77777777" w:rsidR="00CF4067" w:rsidRPr="003279A0" w:rsidRDefault="00CF4067" w:rsidP="003279A0">
      <w:pPr>
        <w:spacing w:line="240" w:lineRule="auto"/>
        <w:contextualSpacing/>
        <w:jc w:val="center"/>
        <w:rPr>
          <w:b/>
          <w:sz w:val="36"/>
          <w:szCs w:val="36"/>
        </w:rPr>
      </w:pPr>
      <w:r w:rsidRPr="003279A0">
        <w:rPr>
          <w:b/>
          <w:sz w:val="36"/>
          <w:szCs w:val="36"/>
        </w:rPr>
        <w:t xml:space="preserve">ECE I Vocabulary </w:t>
      </w:r>
    </w:p>
    <w:p w14:paraId="7FA7727B" w14:textId="77777777" w:rsidR="003279A0" w:rsidRPr="003279A0" w:rsidRDefault="003279A0" w:rsidP="003279A0">
      <w:pPr>
        <w:spacing w:line="240" w:lineRule="auto"/>
        <w:contextualSpacing/>
        <w:rPr>
          <w:b/>
          <w:sz w:val="24"/>
          <w:szCs w:val="24"/>
        </w:rPr>
      </w:pPr>
    </w:p>
    <w:tbl>
      <w:tblPr>
        <w:tblStyle w:val="TableGrid"/>
        <w:tblW w:w="0" w:type="auto"/>
        <w:tblLook w:val="04A0" w:firstRow="1" w:lastRow="0" w:firstColumn="1" w:lastColumn="0" w:noHBand="0" w:noVBand="1"/>
      </w:tblPr>
      <w:tblGrid>
        <w:gridCol w:w="2785"/>
        <w:gridCol w:w="2970"/>
        <w:gridCol w:w="3595"/>
      </w:tblGrid>
      <w:tr w:rsidR="00B73C0B" w14:paraId="0EAC4BAC" w14:textId="77777777" w:rsidTr="00B73C0B">
        <w:tc>
          <w:tcPr>
            <w:tcW w:w="2785" w:type="dxa"/>
          </w:tcPr>
          <w:p w14:paraId="43F8D6B4" w14:textId="24ED7DE3" w:rsidR="003279A0" w:rsidRDefault="00B73C0B" w:rsidP="003279A0">
            <w:pPr>
              <w:spacing w:after="0" w:line="240" w:lineRule="auto"/>
            </w:pPr>
            <w:r>
              <w:t>a</w:t>
            </w:r>
            <w:r w:rsidR="003279A0">
              <w:t>ctive learning</w:t>
            </w:r>
          </w:p>
          <w:p w14:paraId="3C51A04A" w14:textId="015E4BDD" w:rsidR="003279A0" w:rsidRDefault="00B73C0B" w:rsidP="003279A0">
            <w:pPr>
              <w:spacing w:after="0" w:line="240" w:lineRule="auto"/>
            </w:pPr>
            <w:r>
              <w:t>a</w:t>
            </w:r>
            <w:r w:rsidR="003279A0">
              <w:t>lphabet knowledge</w:t>
            </w:r>
          </w:p>
          <w:p w14:paraId="227F1C1D" w14:textId="6E5C4D94" w:rsidR="003279A0" w:rsidRDefault="00B73C0B" w:rsidP="003279A0">
            <w:pPr>
              <w:spacing w:after="0" w:line="240" w:lineRule="auto"/>
            </w:pPr>
            <w:r>
              <w:t>a</w:t>
            </w:r>
            <w:r w:rsidR="003279A0">
              <w:t>ssociative play</w:t>
            </w:r>
          </w:p>
          <w:p w14:paraId="0166473A" w14:textId="6B5C77F2" w:rsidR="003279A0" w:rsidRDefault="00B73C0B" w:rsidP="003279A0">
            <w:pPr>
              <w:spacing w:after="0" w:line="240" w:lineRule="auto"/>
            </w:pPr>
            <w:r>
              <w:t>b</w:t>
            </w:r>
            <w:r w:rsidR="003279A0">
              <w:t>ook knowledge</w:t>
            </w:r>
          </w:p>
          <w:p w14:paraId="4BC72282" w14:textId="201F8624" w:rsidR="003279A0" w:rsidRDefault="00B73C0B" w:rsidP="003279A0">
            <w:pPr>
              <w:spacing w:after="0" w:line="240" w:lineRule="auto"/>
            </w:pPr>
            <w:r>
              <w:t>c</w:t>
            </w:r>
            <w:r w:rsidR="003279A0">
              <w:t>alendaring</w:t>
            </w:r>
          </w:p>
          <w:p w14:paraId="3183B609" w14:textId="233CE9AA" w:rsidR="003279A0" w:rsidRDefault="003279A0" w:rsidP="003279A0">
            <w:pPr>
              <w:spacing w:after="0" w:line="240" w:lineRule="auto"/>
            </w:pPr>
            <w:r>
              <w:t>CDA</w:t>
            </w:r>
          </w:p>
          <w:p w14:paraId="24EB5049" w14:textId="18E4A7E8" w:rsidR="003279A0" w:rsidRDefault="00B73C0B" w:rsidP="003279A0">
            <w:pPr>
              <w:spacing w:after="0" w:line="240" w:lineRule="auto"/>
            </w:pPr>
            <w:r>
              <w:t>c</w:t>
            </w:r>
            <w:r w:rsidR="003279A0">
              <w:t>lassification</w:t>
            </w:r>
          </w:p>
          <w:p w14:paraId="7273D243" w14:textId="7DEC5B3A" w:rsidR="003279A0" w:rsidRDefault="00B73C0B" w:rsidP="00B73C0B">
            <w:pPr>
              <w:spacing w:after="0" w:line="240" w:lineRule="auto"/>
            </w:pPr>
            <w:r>
              <w:t>c</w:t>
            </w:r>
            <w:r w:rsidR="003279A0">
              <w:t>lose-ended questions</w:t>
            </w:r>
          </w:p>
          <w:p w14:paraId="60565B0F" w14:textId="635A7C86" w:rsidR="003279A0" w:rsidRDefault="003279A0" w:rsidP="00B73C0B">
            <w:pPr>
              <w:spacing w:after="0" w:line="240" w:lineRule="auto"/>
            </w:pPr>
            <w:r>
              <w:t>comprehensive</w:t>
            </w:r>
          </w:p>
          <w:p w14:paraId="6BF03F10" w14:textId="6CEA1035" w:rsidR="003279A0" w:rsidRDefault="00B73C0B" w:rsidP="00B73C0B">
            <w:pPr>
              <w:spacing w:after="0" w:line="240" w:lineRule="auto"/>
            </w:pPr>
            <w:r>
              <w:t>c</w:t>
            </w:r>
            <w:r w:rsidR="003279A0">
              <w:t>oncept</w:t>
            </w:r>
          </w:p>
          <w:p w14:paraId="7AB0493D" w14:textId="4F44752E" w:rsidR="003279A0" w:rsidRDefault="00B73C0B" w:rsidP="00B73C0B">
            <w:pPr>
              <w:spacing w:after="0" w:line="240" w:lineRule="auto"/>
            </w:pPr>
            <w:r>
              <w:t>c</w:t>
            </w:r>
            <w:r w:rsidR="003279A0">
              <w:t>onservation</w:t>
            </w:r>
          </w:p>
          <w:p w14:paraId="57F68FE3" w14:textId="743AD804" w:rsidR="003279A0" w:rsidRDefault="00B73C0B" w:rsidP="00B73C0B">
            <w:pPr>
              <w:spacing w:after="0" w:line="240" w:lineRule="auto"/>
            </w:pPr>
            <w:r>
              <w:t>c</w:t>
            </w:r>
            <w:r w:rsidR="003279A0">
              <w:t>ontent learning area</w:t>
            </w:r>
          </w:p>
          <w:p w14:paraId="28FAD281" w14:textId="50780031" w:rsidR="003279A0" w:rsidRDefault="00B73C0B" w:rsidP="00B73C0B">
            <w:pPr>
              <w:spacing w:after="0" w:line="240" w:lineRule="auto"/>
            </w:pPr>
            <w:r>
              <w:t>c</w:t>
            </w:r>
            <w:r w:rsidR="003279A0">
              <w:t>ooperative play</w:t>
            </w:r>
          </w:p>
          <w:p w14:paraId="396A6CF0" w14:textId="5DAAA2CC" w:rsidR="003279A0" w:rsidRDefault="003279A0" w:rsidP="00B73C0B">
            <w:pPr>
              <w:spacing w:after="0" w:line="240" w:lineRule="auto"/>
            </w:pPr>
            <w:r>
              <w:t>creative movement</w:t>
            </w:r>
          </w:p>
          <w:p w14:paraId="42E2175E" w14:textId="396EB5EE" w:rsidR="003279A0" w:rsidRDefault="00B73C0B" w:rsidP="00B73C0B">
            <w:pPr>
              <w:spacing w:after="0" w:line="240" w:lineRule="auto"/>
            </w:pPr>
            <w:r>
              <w:t>c</w:t>
            </w:r>
            <w:r w:rsidR="003279A0">
              <w:t>reativity</w:t>
            </w:r>
          </w:p>
          <w:p w14:paraId="76A7455D" w14:textId="4F18C530" w:rsidR="003279A0" w:rsidRDefault="003279A0" w:rsidP="00B73C0B">
            <w:pPr>
              <w:spacing w:after="0" w:line="240" w:lineRule="auto"/>
            </w:pPr>
            <w:r>
              <w:t>custodial</w:t>
            </w:r>
          </w:p>
          <w:p w14:paraId="0A1D0749" w14:textId="0AC6F036" w:rsidR="003279A0" w:rsidRDefault="00B73C0B" w:rsidP="00B73C0B">
            <w:pPr>
              <w:spacing w:after="0" w:line="240" w:lineRule="auto"/>
            </w:pPr>
            <w:r>
              <w:t>d</w:t>
            </w:r>
            <w:r w:rsidR="003279A0">
              <w:t>aily scheduling</w:t>
            </w:r>
          </w:p>
          <w:p w14:paraId="16AD30CC" w14:textId="1FED8317" w:rsidR="003279A0" w:rsidRDefault="003279A0" w:rsidP="00B73C0B">
            <w:pPr>
              <w:spacing w:after="0" w:line="240" w:lineRule="auto"/>
            </w:pPr>
            <w:r>
              <w:t>developmental</w:t>
            </w:r>
            <w:r w:rsidR="00B73C0B">
              <w:t xml:space="preserve"> care</w:t>
            </w:r>
          </w:p>
          <w:p w14:paraId="0D35BB35" w14:textId="702D9657" w:rsidR="003279A0" w:rsidRDefault="00B73C0B" w:rsidP="00B73C0B">
            <w:pPr>
              <w:spacing w:after="0" w:line="240" w:lineRule="auto"/>
            </w:pPr>
            <w:r>
              <w:t>d</w:t>
            </w:r>
            <w:r w:rsidR="003279A0">
              <w:t>iscipline</w:t>
            </w:r>
          </w:p>
          <w:p w14:paraId="615BA376" w14:textId="6BD979C2" w:rsidR="003279A0" w:rsidRDefault="003279A0" w:rsidP="00B73C0B">
            <w:pPr>
              <w:spacing w:after="0" w:line="240" w:lineRule="auto"/>
            </w:pPr>
            <w:r>
              <w:t>dramatic play</w:t>
            </w:r>
          </w:p>
          <w:p w14:paraId="139AE373" w14:textId="7FB4F249" w:rsidR="003279A0" w:rsidRDefault="00B73C0B" w:rsidP="00B73C0B">
            <w:pPr>
              <w:spacing w:after="0" w:line="240" w:lineRule="auto"/>
            </w:pPr>
            <w:r>
              <w:t>e</w:t>
            </w:r>
            <w:r w:rsidR="003279A0">
              <w:t>ncouragement</w:t>
            </w:r>
          </w:p>
          <w:p w14:paraId="041C00D6" w14:textId="6AB53743" w:rsidR="003279A0" w:rsidRDefault="00B73C0B" w:rsidP="00B73C0B">
            <w:pPr>
              <w:spacing w:after="0" w:line="240" w:lineRule="auto"/>
            </w:pPr>
            <w:r>
              <w:t>f</w:t>
            </w:r>
            <w:r w:rsidR="003279A0">
              <w:t>amily/home care</w:t>
            </w:r>
          </w:p>
          <w:p w14:paraId="4158D2DB" w14:textId="75AC3C06" w:rsidR="003279A0" w:rsidRDefault="00B73C0B" w:rsidP="00B73C0B">
            <w:pPr>
              <w:spacing w:after="0" w:line="240" w:lineRule="auto"/>
            </w:pPr>
            <w:r>
              <w:t>f</w:t>
            </w:r>
            <w:r w:rsidR="003279A0">
              <w:t>ree play</w:t>
            </w:r>
          </w:p>
          <w:p w14:paraId="079DEF7B" w14:textId="4D8BA587" w:rsidR="003279A0" w:rsidRDefault="00B73C0B" w:rsidP="00B73C0B">
            <w:pPr>
              <w:spacing w:after="0" w:line="240" w:lineRule="auto"/>
            </w:pPr>
            <w:r>
              <w:t>g</w:t>
            </w:r>
            <w:r w:rsidR="003279A0">
              <w:t>roup time</w:t>
            </w:r>
          </w:p>
          <w:p w14:paraId="50F905F1" w14:textId="74758E38" w:rsidR="003279A0" w:rsidRDefault="00B73C0B" w:rsidP="00B73C0B">
            <w:pPr>
              <w:spacing w:after="0" w:line="240" w:lineRule="auto"/>
            </w:pPr>
            <w:r>
              <w:t>g</w:t>
            </w:r>
            <w:r w:rsidR="003279A0">
              <w:t>uidance</w:t>
            </w:r>
          </w:p>
          <w:p w14:paraId="7C65DA98" w14:textId="4BCD5F8A" w:rsidR="003279A0" w:rsidRDefault="00B73C0B" w:rsidP="00B73C0B">
            <w:pPr>
              <w:spacing w:after="0" w:line="240" w:lineRule="auto"/>
            </w:pPr>
            <w:r>
              <w:t>h</w:t>
            </w:r>
            <w:r w:rsidR="003279A0">
              <w:t>ead start</w:t>
            </w:r>
          </w:p>
          <w:p w14:paraId="6A7FF692" w14:textId="76B84E03" w:rsidR="003279A0" w:rsidRDefault="00B73C0B" w:rsidP="00B73C0B">
            <w:pPr>
              <w:spacing w:after="0" w:line="240" w:lineRule="auto"/>
            </w:pPr>
            <w:r>
              <w:t>h</w:t>
            </w:r>
            <w:r w:rsidR="003279A0">
              <w:t>ourly care</w:t>
            </w:r>
          </w:p>
          <w:p w14:paraId="4A233AE5" w14:textId="66278D22" w:rsidR="003279A0" w:rsidRDefault="00B73C0B" w:rsidP="00B73C0B">
            <w:pPr>
              <w:spacing w:after="0" w:line="240" w:lineRule="auto"/>
            </w:pPr>
            <w:r>
              <w:t>l</w:t>
            </w:r>
            <w:r w:rsidR="003279A0">
              <w:t>aboratory schools</w:t>
            </w:r>
          </w:p>
          <w:p w14:paraId="176B76FC" w14:textId="3B0CAA87" w:rsidR="003279A0" w:rsidRPr="00B73C0B" w:rsidRDefault="00B73C0B" w:rsidP="00B73C0B">
            <w:pPr>
              <w:spacing w:after="0" w:line="240" w:lineRule="auto"/>
            </w:pPr>
            <w:r>
              <w:t>l</w:t>
            </w:r>
            <w:r w:rsidR="003279A0">
              <w:t>ead teacher</w:t>
            </w:r>
          </w:p>
        </w:tc>
        <w:tc>
          <w:tcPr>
            <w:tcW w:w="2970" w:type="dxa"/>
          </w:tcPr>
          <w:p w14:paraId="149116AC" w14:textId="68EF6CAE" w:rsidR="003279A0" w:rsidRDefault="00B73C0B" w:rsidP="00B73C0B">
            <w:pPr>
              <w:spacing w:after="0" w:line="240" w:lineRule="auto"/>
            </w:pPr>
            <w:r>
              <w:t>l</w:t>
            </w:r>
            <w:r w:rsidR="003279A0">
              <w:t>earning centers</w:t>
            </w:r>
          </w:p>
          <w:p w14:paraId="1D1F8A9F" w14:textId="7DE9FD6C" w:rsidR="003279A0" w:rsidRDefault="00B73C0B" w:rsidP="00B73C0B">
            <w:pPr>
              <w:spacing w:after="0" w:line="240" w:lineRule="auto"/>
            </w:pPr>
            <w:r>
              <w:t>l</w:t>
            </w:r>
            <w:r w:rsidR="003279A0">
              <w:t>esson plan</w:t>
            </w:r>
          </w:p>
          <w:p w14:paraId="5E15A9D6" w14:textId="261EB5DF" w:rsidR="003279A0" w:rsidRDefault="00B73C0B" w:rsidP="00B73C0B">
            <w:pPr>
              <w:spacing w:after="0" w:line="240" w:lineRule="auto"/>
            </w:pPr>
            <w:r>
              <w:t>l</w:t>
            </w:r>
            <w:r w:rsidR="003279A0">
              <w:t>imited choices</w:t>
            </w:r>
          </w:p>
          <w:p w14:paraId="1A7EC5E5" w14:textId="7B89C81E" w:rsidR="003279A0" w:rsidRDefault="00B73C0B" w:rsidP="00B73C0B">
            <w:pPr>
              <w:spacing w:after="0" w:line="240" w:lineRule="auto"/>
            </w:pPr>
            <w:r>
              <w:t>l</w:t>
            </w:r>
            <w:r w:rsidR="003279A0">
              <w:t>ogical consequences</w:t>
            </w:r>
          </w:p>
          <w:p w14:paraId="0C7AB36B" w14:textId="77EE26C5" w:rsidR="003279A0" w:rsidRDefault="00B73C0B" w:rsidP="00B73C0B">
            <w:pPr>
              <w:spacing w:after="0" w:line="240" w:lineRule="auto"/>
            </w:pPr>
            <w:r>
              <w:t>m</w:t>
            </w:r>
            <w:r w:rsidR="003279A0">
              <w:t>anipulatives</w:t>
            </w:r>
          </w:p>
          <w:p w14:paraId="5A41CDD1" w14:textId="20A0B017" w:rsidR="003279A0" w:rsidRDefault="00B73C0B" w:rsidP="00B73C0B">
            <w:pPr>
              <w:spacing w:after="0" w:line="240" w:lineRule="auto"/>
            </w:pPr>
            <w:r>
              <w:t>m</w:t>
            </w:r>
            <w:r w:rsidR="003279A0">
              <w:t>atching/comparing</w:t>
            </w:r>
          </w:p>
          <w:p w14:paraId="7006F0FD" w14:textId="448FC576" w:rsidR="003279A0" w:rsidRDefault="00B73C0B" w:rsidP="00B73C0B">
            <w:pPr>
              <w:spacing w:after="0" w:line="240" w:lineRule="auto"/>
            </w:pPr>
            <w:r>
              <w:t>m</w:t>
            </w:r>
            <w:r w:rsidR="003279A0">
              <w:t>easurement</w:t>
            </w:r>
          </w:p>
          <w:p w14:paraId="555814A4" w14:textId="02066386" w:rsidR="003279A0" w:rsidRDefault="003279A0" w:rsidP="00B73C0B">
            <w:pPr>
              <w:spacing w:after="0" w:line="240" w:lineRule="auto"/>
            </w:pPr>
            <w:r>
              <w:t>Montessori</w:t>
            </w:r>
          </w:p>
          <w:p w14:paraId="2F1CC5CD" w14:textId="71DBE542" w:rsidR="003279A0" w:rsidRDefault="00B73C0B" w:rsidP="00B73C0B">
            <w:pPr>
              <w:spacing w:after="0" w:line="240" w:lineRule="auto"/>
            </w:pPr>
            <w:r>
              <w:t>n</w:t>
            </w:r>
            <w:r w:rsidR="003279A0">
              <w:t>atural consequences</w:t>
            </w:r>
          </w:p>
          <w:p w14:paraId="7DDD045D" w14:textId="7113F61B" w:rsidR="003279A0" w:rsidRDefault="00B73C0B" w:rsidP="00B73C0B">
            <w:pPr>
              <w:spacing w:after="0" w:line="240" w:lineRule="auto"/>
            </w:pPr>
            <w:r>
              <w:t>n</w:t>
            </w:r>
            <w:r w:rsidR="003279A0">
              <w:t>aturalistic observer</w:t>
            </w:r>
          </w:p>
          <w:p w14:paraId="22FD5B26" w14:textId="084ADBAA" w:rsidR="003279A0" w:rsidRDefault="00B73C0B" w:rsidP="00B73C0B">
            <w:pPr>
              <w:spacing w:after="0" w:line="240" w:lineRule="auto"/>
            </w:pPr>
            <w:r>
              <w:t>n</w:t>
            </w:r>
            <w:r w:rsidR="003279A0">
              <w:t>umeral recognition</w:t>
            </w:r>
          </w:p>
          <w:p w14:paraId="6C9E81EA" w14:textId="4E1FBB15" w:rsidR="003279A0" w:rsidRDefault="00B73C0B" w:rsidP="00B73C0B">
            <w:pPr>
              <w:spacing w:after="0" w:line="240" w:lineRule="auto"/>
            </w:pPr>
            <w:r>
              <w:t>o</w:t>
            </w:r>
            <w:r w:rsidR="003279A0">
              <w:t>bjective</w:t>
            </w:r>
          </w:p>
          <w:p w14:paraId="17EAE84B" w14:textId="16D5B962" w:rsidR="003279A0" w:rsidRDefault="00B73C0B" w:rsidP="00B73C0B">
            <w:pPr>
              <w:spacing w:after="0" w:line="240" w:lineRule="auto"/>
            </w:pPr>
            <w:r>
              <w:t>o</w:t>
            </w:r>
            <w:r w:rsidR="003279A0">
              <w:t>bjective/factual statements</w:t>
            </w:r>
          </w:p>
          <w:p w14:paraId="29DE4982" w14:textId="45261145" w:rsidR="003279A0" w:rsidRDefault="00B73C0B" w:rsidP="00B73C0B">
            <w:pPr>
              <w:spacing w:after="0" w:line="240" w:lineRule="auto"/>
            </w:pPr>
            <w:r>
              <w:t>o</w:t>
            </w:r>
            <w:r w:rsidR="003279A0">
              <w:t>bservation</w:t>
            </w:r>
          </w:p>
          <w:p w14:paraId="31D352A3" w14:textId="7A122918" w:rsidR="003279A0" w:rsidRDefault="00B73C0B" w:rsidP="00B73C0B">
            <w:pPr>
              <w:spacing w:after="0" w:line="240" w:lineRule="auto"/>
            </w:pPr>
            <w:r>
              <w:t>o</w:t>
            </w:r>
            <w:r w:rsidR="003279A0">
              <w:t>n-site child care</w:t>
            </w:r>
          </w:p>
          <w:p w14:paraId="13160CA3" w14:textId="3D5A438D" w:rsidR="003279A0" w:rsidRDefault="00B73C0B" w:rsidP="00B73C0B">
            <w:pPr>
              <w:spacing w:after="0" w:line="240" w:lineRule="auto"/>
            </w:pPr>
            <w:r>
              <w:t>o</w:t>
            </w:r>
            <w:r w:rsidR="003279A0">
              <w:t>ne-to-one correspondence</w:t>
            </w:r>
          </w:p>
          <w:p w14:paraId="4FEF7F63" w14:textId="4B0543C1" w:rsidR="003279A0" w:rsidRDefault="00B73C0B" w:rsidP="00B73C0B">
            <w:pPr>
              <w:spacing w:after="0" w:line="240" w:lineRule="auto"/>
            </w:pPr>
            <w:r>
              <w:t>o</w:t>
            </w:r>
            <w:r w:rsidR="003279A0">
              <w:t>nlooker play</w:t>
            </w:r>
          </w:p>
          <w:p w14:paraId="31F6DF51" w14:textId="75D2502D" w:rsidR="003279A0" w:rsidRDefault="00B73C0B" w:rsidP="00B73C0B">
            <w:pPr>
              <w:spacing w:after="0" w:line="240" w:lineRule="auto"/>
            </w:pPr>
            <w:r>
              <w:t>o</w:t>
            </w:r>
            <w:r w:rsidR="003279A0">
              <w:t>pen-ended questions</w:t>
            </w:r>
          </w:p>
          <w:p w14:paraId="66E204E9" w14:textId="56766BC2" w:rsidR="003279A0" w:rsidRDefault="00B73C0B" w:rsidP="00B73C0B">
            <w:pPr>
              <w:spacing w:after="0" w:line="240" w:lineRule="auto"/>
            </w:pPr>
            <w:r>
              <w:t>o</w:t>
            </w:r>
            <w:r w:rsidR="003279A0">
              <w:t>rdering</w:t>
            </w:r>
          </w:p>
          <w:p w14:paraId="07E33A5C" w14:textId="5AD2ABE0" w:rsidR="003279A0" w:rsidRDefault="00B73C0B" w:rsidP="00B73C0B">
            <w:pPr>
              <w:spacing w:after="0" w:line="240" w:lineRule="auto"/>
            </w:pPr>
            <w:r>
              <w:t>p</w:t>
            </w:r>
            <w:r w:rsidR="003279A0">
              <w:t>arallel play</w:t>
            </w:r>
          </w:p>
          <w:p w14:paraId="33429B7D" w14:textId="4ED0EB3E" w:rsidR="003279A0" w:rsidRDefault="00B73C0B" w:rsidP="00B73C0B">
            <w:pPr>
              <w:spacing w:after="0" w:line="240" w:lineRule="auto"/>
            </w:pPr>
            <w:r>
              <w:t>p</w:t>
            </w:r>
            <w:r w:rsidR="003279A0">
              <w:t>articipant observer</w:t>
            </w:r>
          </w:p>
          <w:p w14:paraId="1D53C981" w14:textId="3080F2E6" w:rsidR="003279A0" w:rsidRDefault="00B73C0B" w:rsidP="00B73C0B">
            <w:pPr>
              <w:spacing w:after="0" w:line="240" w:lineRule="auto"/>
            </w:pPr>
            <w:r>
              <w:t>p</w:t>
            </w:r>
            <w:r w:rsidR="003279A0">
              <w:t>assive learning</w:t>
            </w:r>
          </w:p>
          <w:p w14:paraId="32660B18" w14:textId="5399ED22" w:rsidR="003279A0" w:rsidRDefault="00B73C0B" w:rsidP="00B73C0B">
            <w:pPr>
              <w:spacing w:after="0" w:line="240" w:lineRule="auto"/>
            </w:pPr>
            <w:r>
              <w:t>p</w:t>
            </w:r>
            <w:r w:rsidR="003279A0">
              <w:t>atterning</w:t>
            </w:r>
          </w:p>
          <w:p w14:paraId="7A76D876" w14:textId="394A1B14" w:rsidR="003279A0" w:rsidRDefault="00B73C0B" w:rsidP="00B73C0B">
            <w:pPr>
              <w:spacing w:after="0" w:line="240" w:lineRule="auto"/>
            </w:pPr>
            <w:r>
              <w:t>p</w:t>
            </w:r>
            <w:r w:rsidR="003279A0">
              <w:t>honological awareness</w:t>
            </w:r>
          </w:p>
          <w:p w14:paraId="3C5B1038" w14:textId="21C7B2BB" w:rsidR="003279A0" w:rsidRDefault="00B73C0B" w:rsidP="00B73C0B">
            <w:pPr>
              <w:spacing w:after="0" w:line="240" w:lineRule="auto"/>
            </w:pPr>
            <w:r>
              <w:t>p</w:t>
            </w:r>
            <w:r w:rsidR="003279A0">
              <w:t>ositive reinforcement</w:t>
            </w:r>
          </w:p>
          <w:p w14:paraId="0C89F6CF" w14:textId="48F3E966" w:rsidR="003279A0" w:rsidRDefault="00B73C0B" w:rsidP="00B73C0B">
            <w:pPr>
              <w:spacing w:after="0" w:line="240" w:lineRule="auto"/>
            </w:pPr>
            <w:r>
              <w:t>p</w:t>
            </w:r>
            <w:r w:rsidR="003279A0">
              <w:t>ositive statements</w:t>
            </w:r>
          </w:p>
          <w:p w14:paraId="504DD023" w14:textId="77777777" w:rsidR="00B73C0B" w:rsidRDefault="00B73C0B" w:rsidP="00B73C0B">
            <w:pPr>
              <w:spacing w:after="0" w:line="240" w:lineRule="auto"/>
            </w:pPr>
            <w:r>
              <w:t xml:space="preserve">preschool </w:t>
            </w:r>
          </w:p>
          <w:p w14:paraId="54369FA3" w14:textId="77777777" w:rsidR="00B73C0B" w:rsidRDefault="00B73C0B" w:rsidP="00B73C0B">
            <w:pPr>
              <w:spacing w:after="0" w:line="240" w:lineRule="auto"/>
            </w:pPr>
            <w:r>
              <w:t xml:space="preserve">print knowledge </w:t>
            </w:r>
          </w:p>
          <w:p w14:paraId="10C061FD" w14:textId="306BFEEC" w:rsidR="003279A0" w:rsidRPr="00B73C0B" w:rsidRDefault="00B73C0B" w:rsidP="00B73C0B">
            <w:pPr>
              <w:spacing w:after="0" w:line="240" w:lineRule="auto"/>
            </w:pPr>
            <w:r>
              <w:t xml:space="preserve">probability and statistics </w:t>
            </w:r>
          </w:p>
        </w:tc>
        <w:tc>
          <w:tcPr>
            <w:tcW w:w="3595" w:type="dxa"/>
          </w:tcPr>
          <w:p w14:paraId="4CB720B2" w14:textId="61CE685A" w:rsidR="003279A0" w:rsidRDefault="00B73C0B" w:rsidP="00B73C0B">
            <w:pPr>
              <w:spacing w:after="0" w:line="240" w:lineRule="auto"/>
            </w:pPr>
            <w:r>
              <w:t>p</w:t>
            </w:r>
            <w:r w:rsidR="003279A0">
              <w:t>rocedure</w:t>
            </w:r>
          </w:p>
          <w:p w14:paraId="286E3843" w14:textId="26D1CB74" w:rsidR="003279A0" w:rsidRDefault="00B73C0B" w:rsidP="00B73C0B">
            <w:pPr>
              <w:spacing w:after="0" w:line="240" w:lineRule="auto"/>
            </w:pPr>
            <w:r>
              <w:t>p</w:t>
            </w:r>
            <w:r w:rsidR="003279A0">
              <w:t>unishment</w:t>
            </w:r>
          </w:p>
          <w:p w14:paraId="277135E3" w14:textId="4367CDCA" w:rsidR="003279A0" w:rsidRDefault="00B73C0B" w:rsidP="00B73C0B">
            <w:pPr>
              <w:spacing w:after="0" w:line="240" w:lineRule="auto"/>
            </w:pPr>
            <w:r>
              <w:t>q</w:t>
            </w:r>
            <w:r w:rsidR="003279A0">
              <w:t>uantity</w:t>
            </w:r>
          </w:p>
          <w:p w14:paraId="3D2D0D3F" w14:textId="60A5E639" w:rsidR="003279A0" w:rsidRDefault="00B73C0B" w:rsidP="00B73C0B">
            <w:pPr>
              <w:spacing w:after="0" w:line="240" w:lineRule="auto"/>
            </w:pPr>
            <w:r>
              <w:t>q</w:t>
            </w:r>
            <w:r w:rsidR="003279A0">
              <w:t>uestioning</w:t>
            </w:r>
          </w:p>
          <w:p w14:paraId="0462042E" w14:textId="1A7A8F1F" w:rsidR="003279A0" w:rsidRDefault="00B73C0B" w:rsidP="00B73C0B">
            <w:pPr>
              <w:spacing w:after="0" w:line="240" w:lineRule="auto"/>
            </w:pPr>
            <w:r>
              <w:t>r</w:t>
            </w:r>
            <w:r w:rsidR="003279A0">
              <w:t>andom scribbling</w:t>
            </w:r>
          </w:p>
          <w:p w14:paraId="3F470777" w14:textId="7B5617B0" w:rsidR="003279A0" w:rsidRDefault="00B73C0B" w:rsidP="00B73C0B">
            <w:pPr>
              <w:spacing w:after="0" w:line="240" w:lineRule="auto"/>
            </w:pPr>
            <w:r>
              <w:t>r</w:t>
            </w:r>
            <w:r w:rsidR="003279A0">
              <w:t>ationale</w:t>
            </w:r>
          </w:p>
          <w:p w14:paraId="22F64742" w14:textId="610A909D" w:rsidR="003279A0" w:rsidRDefault="00B73C0B" w:rsidP="00B73C0B">
            <w:pPr>
              <w:spacing w:after="0" w:line="240" w:lineRule="auto"/>
            </w:pPr>
            <w:r>
              <w:t>r</w:t>
            </w:r>
            <w:r w:rsidR="003279A0">
              <w:t>edirection</w:t>
            </w:r>
          </w:p>
          <w:p w14:paraId="5D187F73" w14:textId="4E6DCE72" w:rsidR="003279A0" w:rsidRDefault="00B73C0B" w:rsidP="00B73C0B">
            <w:pPr>
              <w:spacing w:after="0" w:line="240" w:lineRule="auto"/>
            </w:pPr>
            <w:r>
              <w:t>r</w:t>
            </w:r>
            <w:r w:rsidR="003279A0">
              <w:t>everse attention</w:t>
            </w:r>
          </w:p>
          <w:p w14:paraId="0FDE3BC4" w14:textId="4121393B" w:rsidR="003279A0" w:rsidRDefault="00B73C0B" w:rsidP="00B73C0B">
            <w:pPr>
              <w:spacing w:after="0" w:line="240" w:lineRule="auto"/>
            </w:pPr>
            <w:r>
              <w:t>r</w:t>
            </w:r>
            <w:r w:rsidR="003279A0">
              <w:t>ote counting</w:t>
            </w:r>
          </w:p>
          <w:p w14:paraId="5BA791A3" w14:textId="58CE7B1B" w:rsidR="003279A0" w:rsidRDefault="00B73C0B" w:rsidP="00B73C0B">
            <w:pPr>
              <w:spacing w:after="0" w:line="240" w:lineRule="auto"/>
            </w:pPr>
            <w:r>
              <w:t>r</w:t>
            </w:r>
            <w:r w:rsidR="003279A0">
              <w:t>outines</w:t>
            </w:r>
          </w:p>
          <w:p w14:paraId="468B0656" w14:textId="61B03BEC" w:rsidR="003279A0" w:rsidRDefault="00B73C0B" w:rsidP="00B73C0B">
            <w:pPr>
              <w:spacing w:after="0" w:line="240" w:lineRule="auto"/>
            </w:pPr>
            <w:r>
              <w:t>s</w:t>
            </w:r>
            <w:r w:rsidR="003279A0">
              <w:t>caffolding</w:t>
            </w:r>
          </w:p>
          <w:p w14:paraId="5E7EEF33" w14:textId="7D166983" w:rsidR="003279A0" w:rsidRDefault="00B73C0B" w:rsidP="00B73C0B">
            <w:pPr>
              <w:spacing w:after="0" w:line="240" w:lineRule="auto"/>
            </w:pPr>
            <w:r>
              <w:t>s</w:t>
            </w:r>
            <w:r w:rsidR="003279A0">
              <w:t>elf-discipline</w:t>
            </w:r>
          </w:p>
          <w:p w14:paraId="46AB6F30" w14:textId="66347510" w:rsidR="003279A0" w:rsidRDefault="00B73C0B" w:rsidP="00B73C0B">
            <w:pPr>
              <w:spacing w:after="0" w:line="240" w:lineRule="auto"/>
            </w:pPr>
            <w:r>
              <w:t>s</w:t>
            </w:r>
            <w:r w:rsidR="003279A0">
              <w:t>ensory</w:t>
            </w:r>
          </w:p>
          <w:p w14:paraId="39D56159" w14:textId="7849F073" w:rsidR="003279A0" w:rsidRDefault="00B73C0B" w:rsidP="00B73C0B">
            <w:pPr>
              <w:spacing w:after="0" w:line="240" w:lineRule="auto"/>
            </w:pPr>
            <w:r>
              <w:t>s</w:t>
            </w:r>
            <w:r w:rsidR="003279A0">
              <w:t>equencing</w:t>
            </w:r>
          </w:p>
          <w:p w14:paraId="4A04762A" w14:textId="06EE9362" w:rsidR="003279A0" w:rsidRDefault="00B73C0B" w:rsidP="00B73C0B">
            <w:pPr>
              <w:spacing w:after="0" w:line="240" w:lineRule="auto"/>
            </w:pPr>
            <w:r>
              <w:t>s</w:t>
            </w:r>
            <w:r w:rsidR="003279A0">
              <w:t>eriating</w:t>
            </w:r>
          </w:p>
          <w:p w14:paraId="2835F324" w14:textId="47D4B8AF" w:rsidR="003279A0" w:rsidRDefault="00B73C0B" w:rsidP="00B73C0B">
            <w:pPr>
              <w:spacing w:after="0" w:line="240" w:lineRule="auto"/>
            </w:pPr>
            <w:r>
              <w:t>s</w:t>
            </w:r>
            <w:r w:rsidR="003279A0">
              <w:t>hapes</w:t>
            </w:r>
          </w:p>
          <w:p w14:paraId="38BD634D" w14:textId="00086728" w:rsidR="003279A0" w:rsidRDefault="00B73C0B" w:rsidP="00B73C0B">
            <w:pPr>
              <w:spacing w:after="0" w:line="240" w:lineRule="auto"/>
            </w:pPr>
            <w:r>
              <w:t>s</w:t>
            </w:r>
            <w:r w:rsidR="003279A0">
              <w:t>olitary play</w:t>
            </w:r>
          </w:p>
          <w:p w14:paraId="549755CA" w14:textId="4AE4C787" w:rsidR="003279A0" w:rsidRDefault="00B73C0B" w:rsidP="00B73C0B">
            <w:pPr>
              <w:spacing w:after="0" w:line="240" w:lineRule="auto"/>
            </w:pPr>
            <w:r>
              <w:t>s</w:t>
            </w:r>
            <w:r w:rsidR="003279A0">
              <w:t>orting</w:t>
            </w:r>
          </w:p>
          <w:p w14:paraId="4CC317E6" w14:textId="0F4E34E7" w:rsidR="003279A0" w:rsidRDefault="00B73C0B" w:rsidP="00B73C0B">
            <w:pPr>
              <w:spacing w:after="0" w:line="240" w:lineRule="auto"/>
            </w:pPr>
            <w:r>
              <w:t>s</w:t>
            </w:r>
            <w:r w:rsidR="003279A0">
              <w:t>patial relations</w:t>
            </w:r>
          </w:p>
          <w:p w14:paraId="7378B382" w14:textId="0F1D09DB" w:rsidR="003279A0" w:rsidRDefault="00B73C0B" w:rsidP="00B73C0B">
            <w:pPr>
              <w:spacing w:after="0" w:line="240" w:lineRule="auto"/>
            </w:pPr>
            <w:r>
              <w:t>s</w:t>
            </w:r>
            <w:r w:rsidR="003279A0">
              <w:t>ubjective/interpretive</w:t>
            </w:r>
            <w:r>
              <w:t xml:space="preserve"> </w:t>
            </w:r>
            <w:r w:rsidR="003279A0">
              <w:t>statements</w:t>
            </w:r>
          </w:p>
          <w:p w14:paraId="788B8413" w14:textId="433C109E" w:rsidR="003279A0" w:rsidRDefault="00B73C0B" w:rsidP="00B73C0B">
            <w:pPr>
              <w:spacing w:after="0" w:line="240" w:lineRule="auto"/>
            </w:pPr>
            <w:r>
              <w:t>s</w:t>
            </w:r>
            <w:r w:rsidR="003279A0">
              <w:t>upport teacher</w:t>
            </w:r>
          </w:p>
          <w:p w14:paraId="1B56C4DD" w14:textId="7806D22E" w:rsidR="003279A0" w:rsidRDefault="00B73C0B" w:rsidP="00B73C0B">
            <w:pPr>
              <w:spacing w:after="0" w:line="240" w:lineRule="auto"/>
            </w:pPr>
            <w:r>
              <w:t>t</w:t>
            </w:r>
            <w:r w:rsidR="003279A0">
              <w:t>hemes</w:t>
            </w:r>
          </w:p>
          <w:p w14:paraId="6ACB24C7" w14:textId="56F4B7CB" w:rsidR="003279A0" w:rsidRDefault="00B73C0B" w:rsidP="00B73C0B">
            <w:pPr>
              <w:spacing w:after="0" w:line="240" w:lineRule="auto"/>
            </w:pPr>
            <w:r>
              <w:t>t</w:t>
            </w:r>
            <w:r w:rsidR="003279A0">
              <w:t>ime away/cool down area</w:t>
            </w:r>
          </w:p>
          <w:p w14:paraId="0E4EE5F9" w14:textId="60102F65" w:rsidR="003279A0" w:rsidRDefault="00B73C0B" w:rsidP="00B73C0B">
            <w:pPr>
              <w:spacing w:after="0" w:line="240" w:lineRule="auto"/>
            </w:pPr>
            <w:r>
              <w:t>t</w:t>
            </w:r>
            <w:r w:rsidR="003279A0">
              <w:t>ransitions</w:t>
            </w:r>
          </w:p>
          <w:p w14:paraId="03D948B8" w14:textId="0FFB5977" w:rsidR="003279A0" w:rsidRDefault="00B73C0B" w:rsidP="00B73C0B">
            <w:pPr>
              <w:spacing w:after="0" w:line="240" w:lineRule="auto"/>
            </w:pPr>
            <w:r>
              <w:t>u</w:t>
            </w:r>
            <w:r w:rsidR="003279A0">
              <w:t>noccupied play</w:t>
            </w:r>
          </w:p>
          <w:p w14:paraId="41C7645B" w14:textId="0112DF37" w:rsidR="003279A0" w:rsidRDefault="00B73C0B" w:rsidP="00B73C0B">
            <w:pPr>
              <w:spacing w:after="0" w:line="240" w:lineRule="auto"/>
            </w:pPr>
            <w:r>
              <w:t>v</w:t>
            </w:r>
            <w:r w:rsidR="003279A0">
              <w:t>isual art</w:t>
            </w:r>
          </w:p>
          <w:p w14:paraId="1961C2AA" w14:textId="34BD60A3" w:rsidR="003279A0" w:rsidRDefault="00B73C0B" w:rsidP="00B73C0B">
            <w:pPr>
              <w:spacing w:after="0" w:line="240" w:lineRule="auto"/>
            </w:pPr>
            <w:r>
              <w:t>z</w:t>
            </w:r>
            <w:r w:rsidR="003279A0">
              <w:t>one of proximal development</w:t>
            </w:r>
          </w:p>
          <w:p w14:paraId="3F7BE27A" w14:textId="77777777" w:rsidR="003279A0" w:rsidRDefault="003279A0" w:rsidP="003279A0">
            <w:pPr>
              <w:spacing w:line="240" w:lineRule="auto"/>
              <w:contextualSpacing/>
              <w:rPr>
                <w:b/>
                <w:sz w:val="24"/>
                <w:szCs w:val="24"/>
              </w:rPr>
            </w:pPr>
          </w:p>
        </w:tc>
      </w:tr>
    </w:tbl>
    <w:p w14:paraId="7DA8E317" w14:textId="3B7E2E3F" w:rsidR="003279A0" w:rsidRPr="003279A0" w:rsidRDefault="003279A0" w:rsidP="003279A0">
      <w:pPr>
        <w:spacing w:line="240" w:lineRule="auto"/>
        <w:contextualSpacing/>
        <w:jc w:val="center"/>
        <w:rPr>
          <w:b/>
          <w:sz w:val="24"/>
          <w:szCs w:val="24"/>
        </w:rPr>
      </w:pPr>
    </w:p>
    <w:p w14:paraId="07D40329" w14:textId="77777777" w:rsidR="00CF4067" w:rsidRPr="001024BA" w:rsidRDefault="00CF4067" w:rsidP="001024BA">
      <w:pPr>
        <w:spacing w:after="0" w:line="240" w:lineRule="auto"/>
        <w:rPr>
          <w:sz w:val="24"/>
          <w:szCs w:val="24"/>
        </w:rPr>
      </w:pPr>
    </w:p>
    <w:p w14:paraId="1BBA0AD4" w14:textId="77777777" w:rsidR="001024BA" w:rsidRDefault="001024BA" w:rsidP="001024BA">
      <w:pPr>
        <w:pStyle w:val="Heading1"/>
        <w:spacing w:before="0" w:line="240" w:lineRule="auto"/>
        <w:contextualSpacing/>
        <w:rPr>
          <w:rStyle w:val="Strong"/>
          <w:rFonts w:asciiTheme="minorHAnsi" w:hAnsiTheme="minorHAnsi"/>
          <w:b w:val="0"/>
          <w:color w:val="009AA6"/>
        </w:rPr>
      </w:pPr>
      <w:r w:rsidRPr="001024BA">
        <w:rPr>
          <w:rStyle w:val="Strong"/>
          <w:rFonts w:asciiTheme="minorHAnsi" w:hAnsiTheme="minorHAnsi"/>
          <w:b w:val="0"/>
          <w:color w:val="009AA6"/>
        </w:rPr>
        <w:lastRenderedPageBreak/>
        <w:t>Skill Certificate</w:t>
      </w:r>
      <w:r>
        <w:rPr>
          <w:rStyle w:val="Strong"/>
          <w:rFonts w:asciiTheme="minorHAnsi" w:hAnsiTheme="minorHAnsi"/>
          <w:b w:val="0"/>
          <w:color w:val="009AA6"/>
        </w:rPr>
        <w:t xml:space="preserve"> Test Points by Strand </w:t>
      </w:r>
    </w:p>
    <w:tbl>
      <w:tblPr>
        <w:tblStyle w:val="TableGrid"/>
        <w:tblW w:w="9355" w:type="dxa"/>
        <w:tblLook w:val="04A0" w:firstRow="1" w:lastRow="0" w:firstColumn="1" w:lastColumn="0" w:noHBand="0" w:noVBand="1"/>
      </w:tblPr>
      <w:tblGrid>
        <w:gridCol w:w="2875"/>
        <w:gridCol w:w="810"/>
        <w:gridCol w:w="990"/>
        <w:gridCol w:w="1080"/>
        <w:gridCol w:w="1170"/>
        <w:gridCol w:w="2430"/>
      </w:tblGrid>
      <w:tr w:rsidR="00561C95" w:rsidRPr="00FC4B7B" w14:paraId="073F010A" w14:textId="77777777" w:rsidTr="00561C95">
        <w:tc>
          <w:tcPr>
            <w:tcW w:w="2875" w:type="dxa"/>
            <w:vMerge w:val="restart"/>
          </w:tcPr>
          <w:p w14:paraId="311991C7" w14:textId="77777777" w:rsidR="00C37EFE" w:rsidRPr="00FC4B7B" w:rsidRDefault="00C37EFE" w:rsidP="0099037A">
            <w:pPr>
              <w:tabs>
                <w:tab w:val="left" w:pos="590"/>
              </w:tabs>
            </w:pPr>
            <w:r w:rsidRPr="00FC4B7B">
              <w:t xml:space="preserve">Test Name </w:t>
            </w:r>
          </w:p>
        </w:tc>
        <w:tc>
          <w:tcPr>
            <w:tcW w:w="810" w:type="dxa"/>
            <w:vMerge w:val="restart"/>
          </w:tcPr>
          <w:p w14:paraId="3CFA3DA2" w14:textId="77777777" w:rsidR="00C37EFE" w:rsidRPr="00FC4B7B" w:rsidRDefault="00C37EFE" w:rsidP="0099037A">
            <w:r w:rsidRPr="00FC4B7B">
              <w:t>Test #</w:t>
            </w:r>
          </w:p>
        </w:tc>
        <w:tc>
          <w:tcPr>
            <w:tcW w:w="3240" w:type="dxa"/>
            <w:gridSpan w:val="3"/>
          </w:tcPr>
          <w:p w14:paraId="1D9ED4B3" w14:textId="77777777" w:rsidR="00C37EFE" w:rsidRPr="00FC4B7B" w:rsidRDefault="00C37EFE" w:rsidP="0099037A">
            <w:r w:rsidRPr="00FC4B7B">
              <w:t xml:space="preserve">Total Points </w:t>
            </w:r>
          </w:p>
        </w:tc>
        <w:tc>
          <w:tcPr>
            <w:tcW w:w="2430" w:type="dxa"/>
          </w:tcPr>
          <w:p w14:paraId="71528ED9" w14:textId="77777777" w:rsidR="00C37EFE" w:rsidRPr="00FC4B7B" w:rsidRDefault="00C37EFE" w:rsidP="0099037A">
            <w:r w:rsidRPr="00FC4B7B">
              <w:t>Total Questions</w:t>
            </w:r>
          </w:p>
        </w:tc>
      </w:tr>
      <w:tr w:rsidR="00561C95" w:rsidRPr="00FC4B7B" w14:paraId="641C9821" w14:textId="77777777" w:rsidTr="00561C95">
        <w:tc>
          <w:tcPr>
            <w:tcW w:w="2875" w:type="dxa"/>
            <w:vMerge/>
          </w:tcPr>
          <w:p w14:paraId="171786D2" w14:textId="77777777" w:rsidR="00C37EFE" w:rsidRPr="00FC4B7B" w:rsidRDefault="00C37EFE" w:rsidP="0099037A"/>
        </w:tc>
        <w:tc>
          <w:tcPr>
            <w:tcW w:w="810" w:type="dxa"/>
            <w:vMerge/>
          </w:tcPr>
          <w:p w14:paraId="7C9BE3E0" w14:textId="77777777" w:rsidR="00C37EFE" w:rsidRPr="00FC4B7B" w:rsidRDefault="00C37EFE" w:rsidP="0099037A"/>
        </w:tc>
        <w:tc>
          <w:tcPr>
            <w:tcW w:w="990" w:type="dxa"/>
          </w:tcPr>
          <w:p w14:paraId="0382146C" w14:textId="77777777" w:rsidR="00C37EFE" w:rsidRPr="00FC4B7B" w:rsidRDefault="00C37EFE" w:rsidP="0099037A">
            <w:pPr>
              <w:jc w:val="center"/>
            </w:pPr>
            <w:r w:rsidRPr="00FC4B7B">
              <w:t>1</w:t>
            </w:r>
          </w:p>
        </w:tc>
        <w:tc>
          <w:tcPr>
            <w:tcW w:w="1080" w:type="dxa"/>
          </w:tcPr>
          <w:p w14:paraId="30561315" w14:textId="77777777" w:rsidR="00C37EFE" w:rsidRPr="00FC4B7B" w:rsidRDefault="00C37EFE" w:rsidP="0099037A">
            <w:pPr>
              <w:jc w:val="center"/>
            </w:pPr>
            <w:r w:rsidRPr="00FC4B7B">
              <w:t>2</w:t>
            </w:r>
          </w:p>
        </w:tc>
        <w:tc>
          <w:tcPr>
            <w:tcW w:w="1170" w:type="dxa"/>
          </w:tcPr>
          <w:p w14:paraId="7126C7AB" w14:textId="77777777" w:rsidR="00C37EFE" w:rsidRPr="00FC4B7B" w:rsidRDefault="00C37EFE" w:rsidP="0099037A">
            <w:pPr>
              <w:jc w:val="center"/>
            </w:pPr>
            <w:r w:rsidRPr="00FC4B7B">
              <w:t>3</w:t>
            </w:r>
          </w:p>
        </w:tc>
        <w:tc>
          <w:tcPr>
            <w:tcW w:w="2430" w:type="dxa"/>
          </w:tcPr>
          <w:p w14:paraId="0294C1A6" w14:textId="77777777" w:rsidR="00C37EFE" w:rsidRPr="00FC4B7B" w:rsidRDefault="00C37EFE" w:rsidP="0099037A"/>
        </w:tc>
      </w:tr>
      <w:tr w:rsidR="00561C95" w:rsidRPr="00FC4B7B" w14:paraId="3D47FEE2" w14:textId="77777777" w:rsidTr="00561C95">
        <w:tc>
          <w:tcPr>
            <w:tcW w:w="2875" w:type="dxa"/>
          </w:tcPr>
          <w:p w14:paraId="3805210D" w14:textId="389497FB" w:rsidR="00C37EFE" w:rsidRPr="00FC4B7B" w:rsidRDefault="00C37EFE" w:rsidP="00561C95">
            <w:r w:rsidRPr="00FC4B7B">
              <w:t xml:space="preserve">Early Childhood </w:t>
            </w:r>
            <w:r w:rsidR="00561C95" w:rsidRPr="00FC4B7B">
              <w:t xml:space="preserve">Education I </w:t>
            </w:r>
          </w:p>
        </w:tc>
        <w:tc>
          <w:tcPr>
            <w:tcW w:w="810" w:type="dxa"/>
          </w:tcPr>
          <w:p w14:paraId="37D1BB40" w14:textId="521A9FE5" w:rsidR="00C37EFE" w:rsidRPr="00FC4B7B" w:rsidRDefault="00FC4B7B" w:rsidP="0099037A">
            <w:r w:rsidRPr="00FC4B7B">
              <w:t>325</w:t>
            </w:r>
          </w:p>
        </w:tc>
        <w:tc>
          <w:tcPr>
            <w:tcW w:w="990" w:type="dxa"/>
          </w:tcPr>
          <w:p w14:paraId="040963B1" w14:textId="6274F5AC" w:rsidR="00C37EFE" w:rsidRPr="00FC4B7B" w:rsidRDefault="00FC4B7B" w:rsidP="0099037A">
            <w:pPr>
              <w:jc w:val="center"/>
            </w:pPr>
            <w:r w:rsidRPr="00FC4B7B">
              <w:t>17</w:t>
            </w:r>
          </w:p>
        </w:tc>
        <w:tc>
          <w:tcPr>
            <w:tcW w:w="1080" w:type="dxa"/>
          </w:tcPr>
          <w:p w14:paraId="77421DD1" w14:textId="3C01AD63" w:rsidR="00C37EFE" w:rsidRPr="00FC4B7B" w:rsidRDefault="00FC4B7B" w:rsidP="0099037A">
            <w:pPr>
              <w:jc w:val="center"/>
            </w:pPr>
            <w:r w:rsidRPr="00FC4B7B">
              <w:t>26</w:t>
            </w:r>
          </w:p>
        </w:tc>
        <w:tc>
          <w:tcPr>
            <w:tcW w:w="1170" w:type="dxa"/>
          </w:tcPr>
          <w:p w14:paraId="3E7ED4AF" w14:textId="27658A01" w:rsidR="00C37EFE" w:rsidRPr="00FC4B7B" w:rsidRDefault="00FC4B7B" w:rsidP="0099037A">
            <w:pPr>
              <w:jc w:val="center"/>
            </w:pPr>
            <w:r w:rsidRPr="00FC4B7B">
              <w:t>7</w:t>
            </w:r>
          </w:p>
        </w:tc>
        <w:tc>
          <w:tcPr>
            <w:tcW w:w="2430" w:type="dxa"/>
          </w:tcPr>
          <w:p w14:paraId="676D6BF8" w14:textId="7D6C166F" w:rsidR="00C37EFE" w:rsidRPr="00FC4B7B" w:rsidRDefault="00FC4B7B" w:rsidP="0099037A">
            <w:r w:rsidRPr="00FC4B7B">
              <w:t>40</w:t>
            </w:r>
          </w:p>
        </w:tc>
      </w:tr>
    </w:tbl>
    <w:p w14:paraId="05EFFE67" w14:textId="77777777" w:rsidR="001024BA" w:rsidRDefault="001024BA" w:rsidP="001024BA">
      <w:pPr>
        <w:pStyle w:val="Heading1"/>
        <w:spacing w:before="0" w:line="240" w:lineRule="auto"/>
        <w:contextualSpacing/>
        <w:rPr>
          <w:rFonts w:asciiTheme="minorHAnsi" w:hAnsiTheme="minorHAnsi"/>
          <w:sz w:val="24"/>
          <w:szCs w:val="24"/>
        </w:rPr>
      </w:pPr>
    </w:p>
    <w:p w14:paraId="1EA167D8" w14:textId="77777777" w:rsidR="00C37EFE" w:rsidRPr="00C37EFE" w:rsidRDefault="00C37EFE" w:rsidP="00C37EFE"/>
    <w:p w14:paraId="5E061BD0" w14:textId="14196CEF" w:rsidR="001024BA" w:rsidRPr="001024BA" w:rsidRDefault="001024BA" w:rsidP="001024BA">
      <w:pPr>
        <w:pStyle w:val="Heading1"/>
        <w:spacing w:before="0" w:line="240" w:lineRule="auto"/>
        <w:contextualSpacing/>
        <w:rPr>
          <w:rFonts w:asciiTheme="minorHAnsi" w:hAnsiTheme="minorHAnsi"/>
          <w:b/>
          <w:color w:val="000000" w:themeColor="text1"/>
          <w:sz w:val="24"/>
          <w:szCs w:val="24"/>
        </w:rPr>
      </w:pPr>
      <w:r w:rsidRPr="001024BA">
        <w:rPr>
          <w:rFonts w:asciiTheme="minorHAnsi" w:hAnsiTheme="minorHAnsi"/>
          <w:b/>
          <w:color w:val="000000" w:themeColor="text1"/>
          <w:sz w:val="24"/>
          <w:szCs w:val="24"/>
        </w:rPr>
        <w:t xml:space="preserve">FCCLA Integration into Early Childhood Education I: </w:t>
      </w:r>
    </w:p>
    <w:p w14:paraId="1FE51E2D" w14:textId="77777777" w:rsidR="001024BA" w:rsidRPr="001024BA" w:rsidRDefault="001024BA" w:rsidP="001024BA">
      <w:pPr>
        <w:widowControl w:val="0"/>
        <w:spacing w:after="0" w:line="240" w:lineRule="auto"/>
        <w:rPr>
          <w:rFonts w:eastAsia="Calibri" w:cs="Arial"/>
          <w:color w:val="000000"/>
          <w:sz w:val="24"/>
          <w:szCs w:val="24"/>
        </w:rPr>
      </w:pPr>
      <w:r w:rsidRPr="001024BA">
        <w:rPr>
          <w:b/>
          <w:sz w:val="24"/>
          <w:szCs w:val="24"/>
        </w:rPr>
        <w:t>STAR Events:</w:t>
      </w:r>
      <w:r w:rsidRPr="001024BA">
        <w:rPr>
          <w:sz w:val="24"/>
          <w:szCs w:val="24"/>
        </w:rPr>
        <w:t xml:space="preserve"> </w:t>
      </w:r>
      <w:r w:rsidRPr="001024BA">
        <w:rPr>
          <w:rFonts w:eastAsia="Calibri" w:cs="Arial"/>
          <w:color w:val="000000"/>
          <w:sz w:val="24"/>
          <w:szCs w:val="24"/>
        </w:rPr>
        <w:t>Career Investigation, Illustrated Talk, Interpersonal Communications, Job Interview, Life Event Planning, Advocacy, Chapter Service Project Display, Chapter Service Project Portfolio, Early Childhood Education, Focus on Children, Leadership, National Programs in Action, Teach and Train</w:t>
      </w:r>
    </w:p>
    <w:p w14:paraId="33C36E61" w14:textId="77777777" w:rsidR="001024BA" w:rsidRPr="001024BA" w:rsidRDefault="001024BA" w:rsidP="001024BA">
      <w:pPr>
        <w:widowControl w:val="0"/>
        <w:spacing w:before="120" w:after="0" w:line="240" w:lineRule="auto"/>
        <w:rPr>
          <w:rFonts w:eastAsia="Calibri" w:cs="Arial"/>
          <w:color w:val="000000"/>
          <w:sz w:val="24"/>
          <w:szCs w:val="24"/>
        </w:rPr>
      </w:pPr>
      <w:r w:rsidRPr="001024BA">
        <w:rPr>
          <w:rFonts w:eastAsia="Calibri" w:cs="Arial"/>
          <w:b/>
          <w:color w:val="000000"/>
          <w:sz w:val="24"/>
          <w:szCs w:val="24"/>
        </w:rPr>
        <w:t>Online STAR Events:</w:t>
      </w:r>
      <w:r w:rsidRPr="001024BA">
        <w:rPr>
          <w:rFonts w:eastAsia="Calibri" w:cs="Arial"/>
          <w:color w:val="000000"/>
          <w:sz w:val="24"/>
          <w:szCs w:val="24"/>
        </w:rPr>
        <w:t xml:space="preserve"> Digital Stories for Change</w:t>
      </w:r>
    </w:p>
    <w:p w14:paraId="6B6E4465" w14:textId="77777777" w:rsidR="001024BA" w:rsidRPr="001024BA" w:rsidRDefault="001024BA" w:rsidP="001024BA">
      <w:pPr>
        <w:widowControl w:val="0"/>
        <w:spacing w:before="120" w:after="0" w:line="240" w:lineRule="auto"/>
        <w:rPr>
          <w:rFonts w:eastAsia="Calibri" w:cs="Arial"/>
          <w:color w:val="000000"/>
          <w:sz w:val="24"/>
          <w:szCs w:val="24"/>
        </w:rPr>
      </w:pPr>
      <w:r w:rsidRPr="001024BA">
        <w:rPr>
          <w:rFonts w:eastAsia="Calibri" w:cs="Arial"/>
          <w:b/>
          <w:color w:val="000000"/>
          <w:sz w:val="24"/>
          <w:szCs w:val="24"/>
        </w:rPr>
        <w:t xml:space="preserve">Skill Demonstration Events: </w:t>
      </w:r>
      <w:r w:rsidRPr="001024BA">
        <w:rPr>
          <w:rFonts w:eastAsia="Calibri" w:cs="Arial"/>
          <w:color w:val="000000"/>
          <w:sz w:val="24"/>
          <w:szCs w:val="24"/>
        </w:rPr>
        <w:t>Impromptu Speaking, Early Childhood, Toys that Teach, Technology in Teaching</w:t>
      </w:r>
    </w:p>
    <w:p w14:paraId="0042C9A3" w14:textId="77777777" w:rsidR="001024BA" w:rsidRPr="001024BA" w:rsidRDefault="001024BA" w:rsidP="001024BA">
      <w:pPr>
        <w:widowControl w:val="0"/>
        <w:spacing w:before="120" w:after="0" w:line="240" w:lineRule="auto"/>
        <w:rPr>
          <w:rFonts w:eastAsia="Calibri" w:cs="Arial"/>
          <w:color w:val="000000"/>
          <w:sz w:val="24"/>
          <w:szCs w:val="24"/>
        </w:rPr>
      </w:pPr>
      <w:r w:rsidRPr="001024BA">
        <w:rPr>
          <w:rFonts w:eastAsia="Calibri" w:cs="Arial"/>
          <w:b/>
          <w:color w:val="000000"/>
          <w:sz w:val="24"/>
          <w:szCs w:val="24"/>
        </w:rPr>
        <w:t>National Program:</w:t>
      </w:r>
      <w:r w:rsidRPr="001024BA">
        <w:rPr>
          <w:rFonts w:eastAsia="Calibri" w:cs="Arial"/>
          <w:color w:val="000000"/>
          <w:sz w:val="24"/>
          <w:szCs w:val="24"/>
        </w:rPr>
        <w:t xml:space="preserve"> Career Connection, Power of One, Student Body, FACTS-Families Acting for Community Traffic Safely, Families First, Leadership Service in Action, STOP the Violence-Students Taking on Prevention</w:t>
      </w:r>
    </w:p>
    <w:p w14:paraId="34BEBB05" w14:textId="6B9C3BDB" w:rsidR="001024BA" w:rsidRDefault="001024BA" w:rsidP="001024BA"/>
    <w:p w14:paraId="12591ABA" w14:textId="2AA7F0F7" w:rsidR="001024BA" w:rsidRPr="00C40778" w:rsidRDefault="001024BA" w:rsidP="001024BA">
      <w:pPr>
        <w:pStyle w:val="Heading1"/>
        <w:spacing w:before="0" w:line="240" w:lineRule="auto"/>
        <w:contextualSpacing/>
        <w:rPr>
          <w:rStyle w:val="Strong"/>
          <w:rFonts w:asciiTheme="minorHAnsi" w:hAnsiTheme="minorHAnsi"/>
          <w:b w:val="0"/>
          <w:color w:val="009AA6"/>
          <w:sz w:val="24"/>
          <w:szCs w:val="24"/>
        </w:rPr>
      </w:pPr>
    </w:p>
    <w:p w14:paraId="37C73A63" w14:textId="77777777" w:rsidR="008A3136" w:rsidRDefault="008A3136" w:rsidP="00BD7EC5">
      <w:pPr>
        <w:spacing w:after="0" w:line="240" w:lineRule="auto"/>
        <w:contextualSpacing/>
        <w:rPr>
          <w:b/>
          <w:sz w:val="24"/>
          <w:szCs w:val="24"/>
        </w:rPr>
      </w:pPr>
    </w:p>
    <w:p w14:paraId="7117B31E" w14:textId="77777777" w:rsidR="008A3136" w:rsidRDefault="008A3136" w:rsidP="00BD7EC5">
      <w:pPr>
        <w:spacing w:after="0" w:line="240" w:lineRule="auto"/>
        <w:contextualSpacing/>
        <w:rPr>
          <w:b/>
          <w:sz w:val="24"/>
          <w:szCs w:val="24"/>
        </w:rPr>
      </w:pPr>
    </w:p>
    <w:p w14:paraId="353F66DB" w14:textId="77777777" w:rsidR="008A3136" w:rsidRDefault="008A3136" w:rsidP="00BD7EC5">
      <w:pPr>
        <w:spacing w:after="0" w:line="240" w:lineRule="auto"/>
        <w:contextualSpacing/>
        <w:rPr>
          <w:b/>
          <w:sz w:val="24"/>
          <w:szCs w:val="24"/>
        </w:rPr>
      </w:pPr>
    </w:p>
    <w:p w14:paraId="5C59BB32" w14:textId="77777777" w:rsidR="008A3136" w:rsidRDefault="008A3136" w:rsidP="00BD7EC5">
      <w:pPr>
        <w:spacing w:after="0" w:line="240" w:lineRule="auto"/>
        <w:contextualSpacing/>
        <w:rPr>
          <w:b/>
          <w:sz w:val="24"/>
          <w:szCs w:val="24"/>
        </w:rPr>
      </w:pPr>
    </w:p>
    <w:p w14:paraId="796F4C9F" w14:textId="77777777" w:rsidR="008A3136" w:rsidRDefault="008A3136" w:rsidP="00BD7EC5">
      <w:pPr>
        <w:spacing w:after="0" w:line="240" w:lineRule="auto"/>
        <w:contextualSpacing/>
        <w:rPr>
          <w:b/>
          <w:sz w:val="24"/>
          <w:szCs w:val="24"/>
        </w:rPr>
      </w:pPr>
    </w:p>
    <w:p w14:paraId="3DDB5956" w14:textId="77777777" w:rsidR="008A3136" w:rsidRDefault="008A3136" w:rsidP="00BD7EC5">
      <w:pPr>
        <w:spacing w:after="0" w:line="240" w:lineRule="auto"/>
        <w:contextualSpacing/>
        <w:rPr>
          <w:b/>
          <w:sz w:val="24"/>
          <w:szCs w:val="24"/>
        </w:rPr>
      </w:pPr>
    </w:p>
    <w:p w14:paraId="22FF0F89" w14:textId="77777777" w:rsidR="008A3136" w:rsidRDefault="008A3136" w:rsidP="00BD7EC5">
      <w:pPr>
        <w:spacing w:after="0" w:line="240" w:lineRule="auto"/>
        <w:contextualSpacing/>
        <w:rPr>
          <w:b/>
          <w:sz w:val="24"/>
          <w:szCs w:val="24"/>
        </w:rPr>
      </w:pPr>
    </w:p>
    <w:p w14:paraId="2E03C5B3" w14:textId="77777777" w:rsidR="008A3136" w:rsidRDefault="008A3136" w:rsidP="00BD7EC5">
      <w:pPr>
        <w:spacing w:after="0" w:line="240" w:lineRule="auto"/>
        <w:contextualSpacing/>
        <w:rPr>
          <w:b/>
          <w:sz w:val="24"/>
          <w:szCs w:val="24"/>
        </w:rPr>
      </w:pPr>
    </w:p>
    <w:p w14:paraId="61C43014" w14:textId="77777777" w:rsidR="008A3136" w:rsidRDefault="008A3136" w:rsidP="00BD7EC5">
      <w:pPr>
        <w:spacing w:after="0" w:line="240" w:lineRule="auto"/>
        <w:contextualSpacing/>
        <w:rPr>
          <w:b/>
          <w:sz w:val="24"/>
          <w:szCs w:val="24"/>
        </w:rPr>
      </w:pPr>
    </w:p>
    <w:p w14:paraId="3E75571E" w14:textId="3DCE66B3" w:rsidR="008A3136" w:rsidRPr="00FD5276" w:rsidRDefault="008A3136" w:rsidP="00BD7EC5">
      <w:pPr>
        <w:spacing w:after="0" w:line="240" w:lineRule="auto"/>
        <w:contextualSpacing/>
        <w:rPr>
          <w:sz w:val="24"/>
          <w:szCs w:val="24"/>
        </w:rPr>
      </w:pPr>
    </w:p>
    <w:sectPr w:rsidR="008A3136" w:rsidRPr="00FD5276" w:rsidSect="007C004D">
      <w:headerReference w:type="default" r:id="rId11"/>
      <w:foot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1A69E" w14:textId="77777777" w:rsidR="00DB13F7" w:rsidRDefault="00DB13F7" w:rsidP="0099037A">
      <w:pPr>
        <w:spacing w:after="0" w:line="240" w:lineRule="auto"/>
      </w:pPr>
      <w:r>
        <w:separator/>
      </w:r>
    </w:p>
  </w:endnote>
  <w:endnote w:type="continuationSeparator" w:id="0">
    <w:p w14:paraId="159AA391" w14:textId="77777777" w:rsidR="00DB13F7" w:rsidRDefault="00DB13F7" w:rsidP="0099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658602"/>
      <w:docPartObj>
        <w:docPartGallery w:val="Page Numbers (Bottom of Page)"/>
        <w:docPartUnique/>
      </w:docPartObj>
    </w:sdtPr>
    <w:sdtEndPr>
      <w:rPr>
        <w:color w:val="7F7F7F" w:themeColor="background1" w:themeShade="7F"/>
        <w:spacing w:val="60"/>
        <w:sz w:val="24"/>
        <w:szCs w:val="24"/>
      </w:rPr>
    </w:sdtEndPr>
    <w:sdtContent>
      <w:p w14:paraId="5DC5566E" w14:textId="77777777" w:rsidR="00405244" w:rsidRPr="008E0652" w:rsidRDefault="00405244" w:rsidP="0099037A">
        <w:pPr>
          <w:pStyle w:val="Footer"/>
          <w:pBdr>
            <w:top w:val="single" w:sz="4" w:space="1" w:color="D9D9D9" w:themeColor="background1" w:themeShade="D9"/>
          </w:pBdr>
          <w:rPr>
            <w:b/>
            <w:bCs/>
            <w:sz w:val="24"/>
            <w:szCs w:val="24"/>
          </w:rPr>
        </w:pPr>
        <w:r w:rsidRPr="008E0652">
          <w:rPr>
            <w:sz w:val="24"/>
            <w:szCs w:val="24"/>
          </w:rPr>
          <w:fldChar w:fldCharType="begin"/>
        </w:r>
        <w:r w:rsidRPr="008E0652">
          <w:rPr>
            <w:sz w:val="24"/>
            <w:szCs w:val="24"/>
          </w:rPr>
          <w:instrText xml:space="preserve"> PAGE   \* MERGEFORMAT </w:instrText>
        </w:r>
        <w:r w:rsidRPr="008E0652">
          <w:rPr>
            <w:sz w:val="24"/>
            <w:szCs w:val="24"/>
          </w:rPr>
          <w:fldChar w:fldCharType="separate"/>
        </w:r>
        <w:r w:rsidR="005921A5" w:rsidRPr="005921A5">
          <w:rPr>
            <w:b/>
            <w:bCs/>
            <w:noProof/>
            <w:sz w:val="24"/>
            <w:szCs w:val="24"/>
          </w:rPr>
          <w:t>18</w:t>
        </w:r>
        <w:r w:rsidRPr="008E0652">
          <w:rPr>
            <w:b/>
            <w:bCs/>
            <w:noProof/>
            <w:sz w:val="24"/>
            <w:szCs w:val="24"/>
          </w:rPr>
          <w:fldChar w:fldCharType="end"/>
        </w:r>
        <w:r w:rsidRPr="008E0652">
          <w:rPr>
            <w:b/>
            <w:bCs/>
            <w:sz w:val="24"/>
            <w:szCs w:val="24"/>
          </w:rPr>
          <w:t xml:space="preserve"> | </w:t>
        </w:r>
        <w:r w:rsidRPr="008E0652">
          <w:rPr>
            <w:color w:val="7F7F7F" w:themeColor="background1" w:themeShade="7F"/>
            <w:spacing w:val="60"/>
            <w:sz w:val="24"/>
            <w:szCs w:val="24"/>
          </w:rPr>
          <w:t>Page</w:t>
        </w:r>
        <w:r>
          <w:rPr>
            <w:color w:val="7F7F7F" w:themeColor="background1" w:themeShade="7F"/>
            <w:spacing w:val="60"/>
            <w:sz w:val="24"/>
            <w:szCs w:val="24"/>
          </w:rPr>
          <w:tab/>
        </w:r>
        <w:r>
          <w:rPr>
            <w:color w:val="7F7F7F" w:themeColor="background1" w:themeShade="7F"/>
            <w:spacing w:val="60"/>
            <w:sz w:val="24"/>
            <w:szCs w:val="24"/>
          </w:rPr>
          <w:tab/>
          <w:t>April 2018</w:t>
        </w:r>
      </w:p>
    </w:sdtContent>
  </w:sdt>
  <w:p w14:paraId="787C309E" w14:textId="77777777" w:rsidR="00405244" w:rsidRDefault="0040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958F2" w14:textId="77777777" w:rsidR="00DB13F7" w:rsidRDefault="00DB13F7" w:rsidP="0099037A">
      <w:pPr>
        <w:spacing w:after="0" w:line="240" w:lineRule="auto"/>
      </w:pPr>
      <w:r>
        <w:separator/>
      </w:r>
    </w:p>
  </w:footnote>
  <w:footnote w:type="continuationSeparator" w:id="0">
    <w:p w14:paraId="27404F36" w14:textId="77777777" w:rsidR="00DB13F7" w:rsidRDefault="00DB13F7" w:rsidP="00990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9174" w14:textId="1E6DB1CE" w:rsidR="007C004D" w:rsidRPr="003A4050" w:rsidRDefault="007C004D" w:rsidP="007C004D">
    <w:pPr>
      <w:pStyle w:val="Header"/>
      <w:jc w:val="right"/>
      <w:rPr>
        <w:rFonts w:asciiTheme="majorHAnsi" w:hAnsiTheme="majorHAnsi"/>
        <w:sz w:val="32"/>
        <w:szCs w:val="32"/>
      </w:rPr>
    </w:pPr>
    <w:r>
      <w:tab/>
    </w:r>
    <w:r>
      <w:tab/>
      <w:t xml:space="preserve">  </w:t>
    </w:r>
    <w:r w:rsidRPr="008A731A">
      <w:rPr>
        <w:rStyle w:val="IntenseReference"/>
        <w:rFonts w:asciiTheme="majorHAnsi" w:hAnsiTheme="majorHAnsi"/>
        <w:color w:val="000000" w:themeColor="text1"/>
        <w:sz w:val="32"/>
        <w:szCs w:val="32"/>
      </w:rPr>
      <w:t xml:space="preserve">Early Childhood Education </w:t>
    </w:r>
    <w:r>
      <w:rPr>
        <w:rStyle w:val="IntenseReference"/>
        <w:rFonts w:asciiTheme="majorHAnsi" w:hAnsiTheme="majorHAnsi"/>
        <w:color w:val="000000" w:themeColor="text1"/>
        <w:sz w:val="32"/>
        <w:szCs w:val="32"/>
      </w:rPr>
      <w:t>1A</w:t>
    </w:r>
  </w:p>
  <w:p w14:paraId="3AA65B6F" w14:textId="22CA163B" w:rsidR="007C004D" w:rsidRDefault="007C004D">
    <w:pPr>
      <w:pStyle w:val="Header"/>
    </w:pPr>
  </w:p>
  <w:p w14:paraId="388FCC04" w14:textId="77777777" w:rsidR="007C004D" w:rsidRDefault="007C0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C5726"/>
    <w:multiLevelType w:val="hybridMultilevel"/>
    <w:tmpl w:val="21786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E3F9C"/>
    <w:multiLevelType w:val="hybridMultilevel"/>
    <w:tmpl w:val="3CEEF5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C21B9"/>
    <w:multiLevelType w:val="hybridMultilevel"/>
    <w:tmpl w:val="B6BA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765DC"/>
    <w:multiLevelType w:val="hybridMultilevel"/>
    <w:tmpl w:val="E66AE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54755C"/>
    <w:multiLevelType w:val="hybridMultilevel"/>
    <w:tmpl w:val="6B5E81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547E5"/>
    <w:multiLevelType w:val="hybridMultilevel"/>
    <w:tmpl w:val="BE50B8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30E17"/>
    <w:multiLevelType w:val="hybridMultilevel"/>
    <w:tmpl w:val="6352B9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72628"/>
    <w:multiLevelType w:val="hybridMultilevel"/>
    <w:tmpl w:val="3CDC22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C18E4"/>
    <w:multiLevelType w:val="hybridMultilevel"/>
    <w:tmpl w:val="44D4C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E763B"/>
    <w:multiLevelType w:val="hybridMultilevel"/>
    <w:tmpl w:val="1FE2A5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216D4"/>
    <w:multiLevelType w:val="hybridMultilevel"/>
    <w:tmpl w:val="B27490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563C4"/>
    <w:multiLevelType w:val="hybridMultilevel"/>
    <w:tmpl w:val="5A8A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8412B"/>
    <w:multiLevelType w:val="hybridMultilevel"/>
    <w:tmpl w:val="30408A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F07B8"/>
    <w:multiLevelType w:val="hybridMultilevel"/>
    <w:tmpl w:val="3E9C3F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5"/>
  </w:num>
  <w:num w:numId="5">
    <w:abstractNumId w:val="0"/>
  </w:num>
  <w:num w:numId="6">
    <w:abstractNumId w:val="4"/>
  </w:num>
  <w:num w:numId="7">
    <w:abstractNumId w:val="6"/>
  </w:num>
  <w:num w:numId="8">
    <w:abstractNumId w:val="9"/>
  </w:num>
  <w:num w:numId="9">
    <w:abstractNumId w:val="11"/>
  </w:num>
  <w:num w:numId="10">
    <w:abstractNumId w:val="3"/>
  </w:num>
  <w:num w:numId="11">
    <w:abstractNumId w:val="12"/>
  </w:num>
  <w:num w:numId="12">
    <w:abstractNumId w:val="7"/>
  </w:num>
  <w:num w:numId="13">
    <w:abstractNumId w:val="2"/>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1D6"/>
    <w:rsid w:val="000242F7"/>
    <w:rsid w:val="000554AC"/>
    <w:rsid w:val="00063530"/>
    <w:rsid w:val="00085AB6"/>
    <w:rsid w:val="000A28B7"/>
    <w:rsid w:val="000D15B0"/>
    <w:rsid w:val="000D5356"/>
    <w:rsid w:val="000D7F6C"/>
    <w:rsid w:val="000F2B92"/>
    <w:rsid w:val="001024BA"/>
    <w:rsid w:val="00103379"/>
    <w:rsid w:val="00106B44"/>
    <w:rsid w:val="0012498E"/>
    <w:rsid w:val="00125503"/>
    <w:rsid w:val="001334E3"/>
    <w:rsid w:val="00140361"/>
    <w:rsid w:val="00173D8D"/>
    <w:rsid w:val="001759F2"/>
    <w:rsid w:val="00185EAB"/>
    <w:rsid w:val="00194ADD"/>
    <w:rsid w:val="00196101"/>
    <w:rsid w:val="00197DDF"/>
    <w:rsid w:val="001A49F5"/>
    <w:rsid w:val="001B02A9"/>
    <w:rsid w:val="001B7C0C"/>
    <w:rsid w:val="001D061C"/>
    <w:rsid w:val="001E75B0"/>
    <w:rsid w:val="00224E4C"/>
    <w:rsid w:val="002318CA"/>
    <w:rsid w:val="00250A61"/>
    <w:rsid w:val="00260E87"/>
    <w:rsid w:val="00262AE2"/>
    <w:rsid w:val="0027537A"/>
    <w:rsid w:val="002A628B"/>
    <w:rsid w:val="002B6C17"/>
    <w:rsid w:val="002F119D"/>
    <w:rsid w:val="00305C92"/>
    <w:rsid w:val="003279A0"/>
    <w:rsid w:val="0033748C"/>
    <w:rsid w:val="00351FE2"/>
    <w:rsid w:val="00363ED3"/>
    <w:rsid w:val="00370F7C"/>
    <w:rsid w:val="00384AE2"/>
    <w:rsid w:val="00395307"/>
    <w:rsid w:val="003A0332"/>
    <w:rsid w:val="003A41A8"/>
    <w:rsid w:val="003B3DCE"/>
    <w:rsid w:val="003B4A25"/>
    <w:rsid w:val="003D46AD"/>
    <w:rsid w:val="003E3D46"/>
    <w:rsid w:val="003E6916"/>
    <w:rsid w:val="00401910"/>
    <w:rsid w:val="00405244"/>
    <w:rsid w:val="0041607F"/>
    <w:rsid w:val="00416BB5"/>
    <w:rsid w:val="0044496D"/>
    <w:rsid w:val="0046277E"/>
    <w:rsid w:val="00473F1C"/>
    <w:rsid w:val="004765BB"/>
    <w:rsid w:val="0048365E"/>
    <w:rsid w:val="00490956"/>
    <w:rsid w:val="004A52FF"/>
    <w:rsid w:val="004B4E10"/>
    <w:rsid w:val="004B640D"/>
    <w:rsid w:val="004C0431"/>
    <w:rsid w:val="004C7E08"/>
    <w:rsid w:val="00507B98"/>
    <w:rsid w:val="00531333"/>
    <w:rsid w:val="005319EB"/>
    <w:rsid w:val="00552E30"/>
    <w:rsid w:val="00561C95"/>
    <w:rsid w:val="0057217D"/>
    <w:rsid w:val="0057435A"/>
    <w:rsid w:val="005921A5"/>
    <w:rsid w:val="005A2FCD"/>
    <w:rsid w:val="005B0C09"/>
    <w:rsid w:val="005B3256"/>
    <w:rsid w:val="005F1E9F"/>
    <w:rsid w:val="00623197"/>
    <w:rsid w:val="00625189"/>
    <w:rsid w:val="006310C7"/>
    <w:rsid w:val="00653A91"/>
    <w:rsid w:val="006A1E7C"/>
    <w:rsid w:val="006B06A9"/>
    <w:rsid w:val="006D17CA"/>
    <w:rsid w:val="006F0295"/>
    <w:rsid w:val="00711D6F"/>
    <w:rsid w:val="00724463"/>
    <w:rsid w:val="00746CD2"/>
    <w:rsid w:val="00773193"/>
    <w:rsid w:val="00776052"/>
    <w:rsid w:val="00792DD4"/>
    <w:rsid w:val="007A3BE9"/>
    <w:rsid w:val="007A6E51"/>
    <w:rsid w:val="007B1490"/>
    <w:rsid w:val="007B60F8"/>
    <w:rsid w:val="007C004D"/>
    <w:rsid w:val="007D2098"/>
    <w:rsid w:val="00800852"/>
    <w:rsid w:val="008418E3"/>
    <w:rsid w:val="00844C2E"/>
    <w:rsid w:val="00870717"/>
    <w:rsid w:val="008879D2"/>
    <w:rsid w:val="00891856"/>
    <w:rsid w:val="00896219"/>
    <w:rsid w:val="008A3136"/>
    <w:rsid w:val="008C5975"/>
    <w:rsid w:val="008D60EF"/>
    <w:rsid w:val="008E6D15"/>
    <w:rsid w:val="008E7577"/>
    <w:rsid w:val="008F1B1D"/>
    <w:rsid w:val="00903AEF"/>
    <w:rsid w:val="00912B36"/>
    <w:rsid w:val="0094225E"/>
    <w:rsid w:val="00945EDB"/>
    <w:rsid w:val="0096241A"/>
    <w:rsid w:val="00964E80"/>
    <w:rsid w:val="009726A5"/>
    <w:rsid w:val="0099037A"/>
    <w:rsid w:val="009C0A9B"/>
    <w:rsid w:val="009C66C7"/>
    <w:rsid w:val="009D1C4A"/>
    <w:rsid w:val="00A0169E"/>
    <w:rsid w:val="00A03F6D"/>
    <w:rsid w:val="00A10BAB"/>
    <w:rsid w:val="00A16C08"/>
    <w:rsid w:val="00A53E8D"/>
    <w:rsid w:val="00A62D47"/>
    <w:rsid w:val="00A760D5"/>
    <w:rsid w:val="00A9655D"/>
    <w:rsid w:val="00AA3FF6"/>
    <w:rsid w:val="00AC39B7"/>
    <w:rsid w:val="00AF214A"/>
    <w:rsid w:val="00AF230C"/>
    <w:rsid w:val="00B0640C"/>
    <w:rsid w:val="00B06A94"/>
    <w:rsid w:val="00B30F79"/>
    <w:rsid w:val="00B33086"/>
    <w:rsid w:val="00B352BB"/>
    <w:rsid w:val="00B417E3"/>
    <w:rsid w:val="00B73C0B"/>
    <w:rsid w:val="00BD7EC5"/>
    <w:rsid w:val="00BF070E"/>
    <w:rsid w:val="00C0137A"/>
    <w:rsid w:val="00C149C1"/>
    <w:rsid w:val="00C200A4"/>
    <w:rsid w:val="00C37EFE"/>
    <w:rsid w:val="00C40778"/>
    <w:rsid w:val="00C501A9"/>
    <w:rsid w:val="00C53934"/>
    <w:rsid w:val="00C96066"/>
    <w:rsid w:val="00CC6BA3"/>
    <w:rsid w:val="00CE0932"/>
    <w:rsid w:val="00CF1D00"/>
    <w:rsid w:val="00CF4067"/>
    <w:rsid w:val="00CF4217"/>
    <w:rsid w:val="00CF7B96"/>
    <w:rsid w:val="00D167D3"/>
    <w:rsid w:val="00D379C3"/>
    <w:rsid w:val="00D37D2A"/>
    <w:rsid w:val="00D44291"/>
    <w:rsid w:val="00D46DB5"/>
    <w:rsid w:val="00D61677"/>
    <w:rsid w:val="00D873EA"/>
    <w:rsid w:val="00DA3C5F"/>
    <w:rsid w:val="00DA45A0"/>
    <w:rsid w:val="00DB0A4F"/>
    <w:rsid w:val="00DB0E80"/>
    <w:rsid w:val="00DB13F7"/>
    <w:rsid w:val="00DC41A1"/>
    <w:rsid w:val="00DD17D5"/>
    <w:rsid w:val="00DF7567"/>
    <w:rsid w:val="00E1251D"/>
    <w:rsid w:val="00E4618F"/>
    <w:rsid w:val="00E57606"/>
    <w:rsid w:val="00E579DA"/>
    <w:rsid w:val="00E624AA"/>
    <w:rsid w:val="00E65D9C"/>
    <w:rsid w:val="00E81FCA"/>
    <w:rsid w:val="00E86E14"/>
    <w:rsid w:val="00E92205"/>
    <w:rsid w:val="00EB4C05"/>
    <w:rsid w:val="00EB54F5"/>
    <w:rsid w:val="00EB5AF5"/>
    <w:rsid w:val="00EE5441"/>
    <w:rsid w:val="00EF3A3D"/>
    <w:rsid w:val="00F0210B"/>
    <w:rsid w:val="00F03208"/>
    <w:rsid w:val="00F21088"/>
    <w:rsid w:val="00F342DE"/>
    <w:rsid w:val="00F66077"/>
    <w:rsid w:val="00F76B1C"/>
    <w:rsid w:val="00F8024E"/>
    <w:rsid w:val="00F861D6"/>
    <w:rsid w:val="00FA2830"/>
    <w:rsid w:val="00FA3685"/>
    <w:rsid w:val="00FB1419"/>
    <w:rsid w:val="00FC4B7B"/>
    <w:rsid w:val="00FD4C93"/>
    <w:rsid w:val="00FD5276"/>
    <w:rsid w:val="00FF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55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1D6"/>
    <w:pPr>
      <w:spacing w:after="160" w:line="259" w:lineRule="auto"/>
    </w:pPr>
    <w:rPr>
      <w:sz w:val="22"/>
      <w:szCs w:val="22"/>
    </w:rPr>
  </w:style>
  <w:style w:type="paragraph" w:styleId="Heading1">
    <w:name w:val="heading 1"/>
    <w:basedOn w:val="Normal"/>
    <w:next w:val="Normal"/>
    <w:link w:val="Heading1Char"/>
    <w:uiPriority w:val="9"/>
    <w:qFormat/>
    <w:rsid w:val="00F861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60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1D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861D6"/>
    <w:rPr>
      <w:b/>
      <w:bCs/>
    </w:rPr>
  </w:style>
  <w:style w:type="paragraph" w:styleId="Title">
    <w:name w:val="Title"/>
    <w:basedOn w:val="Normal"/>
    <w:next w:val="Normal"/>
    <w:link w:val="TitleChar"/>
    <w:uiPriority w:val="10"/>
    <w:qFormat/>
    <w:rsid w:val="00F8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1D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861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0D5"/>
    <w:pPr>
      <w:ind w:left="720"/>
      <w:contextualSpacing/>
    </w:pPr>
  </w:style>
  <w:style w:type="character" w:customStyle="1" w:styleId="Heading2Char">
    <w:name w:val="Heading 2 Char"/>
    <w:basedOn w:val="DefaultParagraphFont"/>
    <w:link w:val="Heading2"/>
    <w:uiPriority w:val="9"/>
    <w:rsid w:val="00A760D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352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52BB"/>
    <w:rPr>
      <w:rFonts w:ascii="Times New Roman" w:hAnsi="Times New Roman" w:cs="Times New Roman"/>
      <w:sz w:val="18"/>
      <w:szCs w:val="18"/>
    </w:rPr>
  </w:style>
  <w:style w:type="paragraph" w:customStyle="1" w:styleId="a">
    <w:name w:val="_"/>
    <w:basedOn w:val="Normal"/>
    <w:rsid w:val="003B3DCE"/>
    <w:pPr>
      <w:widowControl w:val="0"/>
      <w:autoSpaceDE w:val="0"/>
      <w:autoSpaceDN w:val="0"/>
      <w:adjustRightInd w:val="0"/>
      <w:spacing w:after="0" w:line="240" w:lineRule="auto"/>
      <w:ind w:left="1710" w:hanging="270"/>
    </w:pPr>
    <w:rPr>
      <w:rFonts w:ascii="Times New Roman" w:eastAsia="Times New Roman" w:hAnsi="Times New Roman" w:cs="Times New Roman"/>
      <w:sz w:val="20"/>
      <w:szCs w:val="20"/>
    </w:rPr>
  </w:style>
  <w:style w:type="paragraph" w:styleId="BodyText">
    <w:name w:val="Body Text"/>
    <w:basedOn w:val="Normal"/>
    <w:link w:val="BodyTextChar"/>
    <w:unhideWhenUsed/>
    <w:rsid w:val="003B3DCE"/>
    <w:pPr>
      <w:widowControl w:val="0"/>
      <w:tabs>
        <w:tab w:val="left" w:pos="-1440"/>
        <w:tab w:val="left" w:pos="-720"/>
        <w:tab w:val="left" w:pos="0"/>
        <w:tab w:val="left" w:pos="720"/>
        <w:tab w:val="left" w:pos="1195"/>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3B3DCE"/>
    <w:rPr>
      <w:rFonts w:ascii="Arial" w:eastAsia="Times New Roman" w:hAnsi="Arial" w:cs="Times New Roman"/>
      <w:szCs w:val="20"/>
    </w:rPr>
  </w:style>
  <w:style w:type="character" w:styleId="Hyperlink">
    <w:name w:val="Hyperlink"/>
    <w:basedOn w:val="DefaultParagraphFont"/>
    <w:uiPriority w:val="99"/>
    <w:unhideWhenUsed/>
    <w:rsid w:val="000D15B0"/>
    <w:rPr>
      <w:color w:val="0563C1" w:themeColor="hyperlink"/>
      <w:u w:val="single"/>
    </w:rPr>
  </w:style>
  <w:style w:type="paragraph" w:styleId="Header">
    <w:name w:val="header"/>
    <w:basedOn w:val="Normal"/>
    <w:link w:val="HeaderChar"/>
    <w:uiPriority w:val="99"/>
    <w:unhideWhenUsed/>
    <w:rsid w:val="00990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37A"/>
    <w:rPr>
      <w:sz w:val="22"/>
      <w:szCs w:val="22"/>
    </w:rPr>
  </w:style>
  <w:style w:type="paragraph" w:styleId="Footer">
    <w:name w:val="footer"/>
    <w:basedOn w:val="Normal"/>
    <w:link w:val="FooterChar"/>
    <w:uiPriority w:val="99"/>
    <w:unhideWhenUsed/>
    <w:rsid w:val="00990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37A"/>
    <w:rPr>
      <w:sz w:val="22"/>
      <w:szCs w:val="22"/>
    </w:rPr>
  </w:style>
  <w:style w:type="character" w:styleId="IntenseReference">
    <w:name w:val="Intense Reference"/>
    <w:basedOn w:val="DefaultParagraphFont"/>
    <w:uiPriority w:val="32"/>
    <w:qFormat/>
    <w:rsid w:val="007C004D"/>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7937">
      <w:bodyDiv w:val="1"/>
      <w:marLeft w:val="0"/>
      <w:marRight w:val="0"/>
      <w:marTop w:val="0"/>
      <w:marBottom w:val="0"/>
      <w:divBdr>
        <w:top w:val="none" w:sz="0" w:space="0" w:color="auto"/>
        <w:left w:val="none" w:sz="0" w:space="0" w:color="auto"/>
        <w:bottom w:val="none" w:sz="0" w:space="0" w:color="auto"/>
        <w:right w:val="none" w:sz="0" w:space="0" w:color="auto"/>
      </w:divBdr>
    </w:div>
    <w:div w:id="707534119">
      <w:bodyDiv w:val="1"/>
      <w:marLeft w:val="0"/>
      <w:marRight w:val="0"/>
      <w:marTop w:val="0"/>
      <w:marBottom w:val="0"/>
      <w:divBdr>
        <w:top w:val="none" w:sz="0" w:space="0" w:color="auto"/>
        <w:left w:val="none" w:sz="0" w:space="0" w:color="auto"/>
        <w:bottom w:val="none" w:sz="0" w:space="0" w:color="auto"/>
        <w:right w:val="none" w:sz="0" w:space="0" w:color="auto"/>
      </w:divBdr>
    </w:div>
    <w:div w:id="1711883281">
      <w:bodyDiv w:val="1"/>
      <w:marLeft w:val="0"/>
      <w:marRight w:val="0"/>
      <w:marTop w:val="0"/>
      <w:marBottom w:val="0"/>
      <w:divBdr>
        <w:top w:val="none" w:sz="0" w:space="0" w:color="auto"/>
        <w:left w:val="none" w:sz="0" w:space="0" w:color="auto"/>
        <w:bottom w:val="none" w:sz="0" w:space="0" w:color="auto"/>
        <w:right w:val="none" w:sz="0" w:space="0" w:color="auto"/>
      </w:divBdr>
    </w:div>
    <w:div w:id="2058120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485C63-E4EA-4ACF-AB98-E204F51D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18</Pages>
  <Words>5177</Words>
  <Characters>29514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Hart, Pearl</cp:lastModifiedBy>
  <cp:revision>50</cp:revision>
  <dcterms:created xsi:type="dcterms:W3CDTF">2018-03-01T01:20:00Z</dcterms:created>
  <dcterms:modified xsi:type="dcterms:W3CDTF">2018-06-27T22:22:00Z</dcterms:modified>
</cp:coreProperties>
</file>